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E0E2" w14:textId="45AD99EA" w:rsidR="00E70182" w:rsidRDefault="00E70182">
      <w:pPr>
        <w:pStyle w:val="Default"/>
        <w:widowControl/>
        <w:spacing w:line="360" w:lineRule="auto"/>
        <w:jc w:val="center"/>
        <w:rPr>
          <w:b/>
          <w:color w:val="FF0000"/>
          <w:sz w:val="44"/>
          <w:szCs w:val="44"/>
        </w:rPr>
      </w:pPr>
      <w:r w:rsidRPr="006E340D">
        <w:rPr>
          <w:rFonts w:hint="eastAsia"/>
          <w:b/>
          <w:color w:val="FF0000"/>
          <w:sz w:val="44"/>
          <w:szCs w:val="44"/>
        </w:rPr>
        <w:t>中国地质大学(北京)经济管理学院文件</w:t>
      </w:r>
    </w:p>
    <w:p w14:paraId="42270C1A" w14:textId="77777777" w:rsidR="00E70182" w:rsidRDefault="00E70182" w:rsidP="005F683D">
      <w:pPr>
        <w:spacing w:line="20" w:lineRule="atLeast"/>
        <w:rPr>
          <w:rFonts w:ascii="仿宋_GB2312" w:eastAsia="仿宋_GB2312"/>
          <w:sz w:val="30"/>
          <w:szCs w:val="30"/>
        </w:rPr>
      </w:pPr>
    </w:p>
    <w:p w14:paraId="6F081EA7" w14:textId="7AE4A20D" w:rsidR="00E70182" w:rsidRDefault="00E70182" w:rsidP="00E70182">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9</w:t>
      </w:r>
      <w:r w:rsidRPr="00824C92">
        <w:rPr>
          <w:rFonts w:ascii="仿宋_GB2312" w:eastAsia="仿宋_GB2312" w:hint="eastAsia"/>
          <w:sz w:val="30"/>
          <w:szCs w:val="30"/>
        </w:rPr>
        <w:t>号</w:t>
      </w:r>
    </w:p>
    <w:p w14:paraId="258CEB60" w14:textId="77777777" w:rsidR="00E70182" w:rsidRDefault="00E70182" w:rsidP="00E70182">
      <w:pPr>
        <w:tabs>
          <w:tab w:val="left" w:pos="825"/>
          <w:tab w:val="center" w:pos="4422"/>
        </w:tabs>
        <w:spacing w:line="300" w:lineRule="auto"/>
        <w:jc w:val="center"/>
        <w:rPr>
          <w:rFonts w:ascii="方正小标宋简体" w:eastAsia="方正小标宋简体"/>
          <w:sz w:val="30"/>
          <w:szCs w:val="30"/>
        </w:rPr>
      </w:pPr>
    </w:p>
    <w:p w14:paraId="2A2E7B59" w14:textId="77777777" w:rsidR="00E70182" w:rsidRPr="00B02EAB" w:rsidRDefault="00E70182" w:rsidP="00E70182">
      <w:pPr>
        <w:rPr>
          <w:b/>
          <w:sz w:val="24"/>
        </w:rPr>
      </w:pPr>
      <w:r w:rsidRPr="00B02EAB">
        <w:rPr>
          <w:noProof/>
          <w:sz w:val="24"/>
        </w:rPr>
        <mc:AlternateContent>
          <mc:Choice Requires="wps">
            <w:drawing>
              <wp:anchor distT="4294967295" distB="4294967295" distL="114300" distR="114300" simplePos="0" relativeHeight="251659264" behindDoc="0" locked="0" layoutInCell="1" allowOverlap="1" wp14:anchorId="543EC505" wp14:editId="071939CB">
                <wp:simplePos x="0" y="0"/>
                <wp:positionH relativeFrom="column">
                  <wp:posOffset>-114300</wp:posOffset>
                </wp:positionH>
                <wp:positionV relativeFrom="paragraph">
                  <wp:posOffset>99059</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EEBC2"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4FF21EC9" w14:textId="77777777" w:rsidR="00E70182" w:rsidRDefault="00E70182">
      <w:pPr>
        <w:pStyle w:val="Default"/>
        <w:widowControl/>
        <w:spacing w:line="360" w:lineRule="auto"/>
        <w:jc w:val="center"/>
        <w:rPr>
          <w:rFonts w:ascii="Times New Roman" w:eastAsia="宋体" w:hAnsi="宋体" w:cs="Times New Roman"/>
          <w:b/>
          <w:bCs/>
          <w:color w:val="auto"/>
          <w:sz w:val="32"/>
        </w:rPr>
      </w:pPr>
    </w:p>
    <w:p w14:paraId="194866B9" w14:textId="1D9DF5F9" w:rsidR="00DD369E" w:rsidRDefault="00E27E6D">
      <w:pPr>
        <w:pStyle w:val="Default"/>
        <w:widowControl/>
        <w:spacing w:line="360" w:lineRule="auto"/>
        <w:jc w:val="center"/>
        <w:rPr>
          <w:rFonts w:ascii="Times New Roman" w:eastAsia="宋体" w:hAnsi="Times New Roman" w:cs="Times New Roman"/>
          <w:b/>
          <w:bCs/>
          <w:color w:val="auto"/>
          <w:sz w:val="32"/>
        </w:rPr>
      </w:pPr>
      <w:r>
        <w:rPr>
          <w:rFonts w:ascii="Times New Roman" w:eastAsia="宋体" w:hAnsi="宋体" w:cs="Times New Roman"/>
          <w:b/>
          <w:bCs/>
          <w:color w:val="auto"/>
          <w:sz w:val="32"/>
        </w:rPr>
        <w:t>中国地质大学（北京）经济管理学院</w:t>
      </w:r>
    </w:p>
    <w:p w14:paraId="09999643" w14:textId="77777777" w:rsidR="00DD369E" w:rsidRDefault="00E27E6D">
      <w:pPr>
        <w:pStyle w:val="Default"/>
        <w:spacing w:line="360" w:lineRule="auto"/>
        <w:jc w:val="center"/>
        <w:rPr>
          <w:rFonts w:ascii="Times New Roman" w:eastAsia="宋体" w:hAnsi="Times New Roman" w:cs="Times New Roman"/>
          <w:b/>
          <w:bCs/>
          <w:color w:val="auto"/>
          <w:sz w:val="32"/>
        </w:rPr>
      </w:pPr>
      <w:r>
        <w:rPr>
          <w:rFonts w:ascii="Times New Roman" w:eastAsia="宋体" w:hAnsi="Times New Roman" w:cs="Times New Roman"/>
          <w:b/>
          <w:bCs/>
          <w:color w:val="auto"/>
          <w:sz w:val="32"/>
        </w:rPr>
        <w:t>2022</w:t>
      </w:r>
      <w:r>
        <w:rPr>
          <w:rFonts w:ascii="Times New Roman" w:eastAsia="宋体" w:hAnsi="宋体" w:cs="Times New Roman"/>
          <w:b/>
          <w:bCs/>
          <w:color w:val="auto"/>
          <w:sz w:val="32"/>
        </w:rPr>
        <w:t>年专业学位类硕士研究生复试录取工作方案</w:t>
      </w:r>
    </w:p>
    <w:p w14:paraId="64263927" w14:textId="77777777" w:rsidR="00DD369E" w:rsidRDefault="00DD369E">
      <w:pPr>
        <w:pStyle w:val="Default"/>
        <w:spacing w:line="360" w:lineRule="auto"/>
        <w:jc w:val="center"/>
        <w:rPr>
          <w:rFonts w:ascii="Times New Roman" w:eastAsia="宋体" w:hAnsi="Times New Roman" w:cs="Times New Roman"/>
          <w:color w:val="auto"/>
        </w:rPr>
      </w:pPr>
    </w:p>
    <w:p w14:paraId="296B873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为做好疫情防控期间我院</w:t>
      </w:r>
      <w:r>
        <w:rPr>
          <w:rFonts w:hAnsi="宋体" w:hint="eastAsia"/>
          <w:spacing w:val="-4"/>
          <w:kern w:val="0"/>
          <w:sz w:val="24"/>
        </w:rPr>
        <w:t>专业</w:t>
      </w:r>
      <w:r>
        <w:rPr>
          <w:rFonts w:hAnsi="宋体"/>
          <w:spacing w:val="-4"/>
          <w:kern w:val="0"/>
          <w:sz w:val="24"/>
        </w:rPr>
        <w:t>学位类硕士研究生复试录取工作，</w:t>
      </w:r>
      <w:r>
        <w:rPr>
          <w:rFonts w:hAnsi="宋体" w:hint="eastAsia"/>
          <w:spacing w:val="-4"/>
          <w:kern w:val="0"/>
          <w:sz w:val="24"/>
        </w:rPr>
        <w:t>根据教育部《关于做好</w:t>
      </w:r>
      <w:r>
        <w:rPr>
          <w:rFonts w:hAnsi="宋体" w:hint="eastAsia"/>
          <w:spacing w:val="-4"/>
          <w:kern w:val="0"/>
          <w:sz w:val="24"/>
        </w:rPr>
        <w:t>2022</w:t>
      </w:r>
      <w:r>
        <w:rPr>
          <w:rFonts w:hAnsi="宋体" w:hint="eastAsia"/>
          <w:spacing w:val="-4"/>
          <w:kern w:val="0"/>
          <w:sz w:val="24"/>
        </w:rPr>
        <w:t>年全国硕士研究生招生录取工作的通知》（教学函〔</w:t>
      </w:r>
      <w:r>
        <w:rPr>
          <w:rFonts w:hAnsi="宋体" w:hint="eastAsia"/>
          <w:spacing w:val="-4"/>
          <w:kern w:val="0"/>
          <w:sz w:val="24"/>
        </w:rPr>
        <w:t>20</w:t>
      </w:r>
      <w:r>
        <w:rPr>
          <w:rFonts w:hAnsi="宋体"/>
          <w:spacing w:val="-4"/>
          <w:kern w:val="0"/>
          <w:sz w:val="24"/>
        </w:rPr>
        <w:t>22</w:t>
      </w:r>
      <w:r>
        <w:rPr>
          <w:rFonts w:hAnsi="宋体" w:hint="eastAsia"/>
          <w:spacing w:val="-4"/>
          <w:kern w:val="0"/>
          <w:sz w:val="24"/>
        </w:rPr>
        <w:t>〕</w:t>
      </w:r>
      <w:r>
        <w:rPr>
          <w:rFonts w:hAnsi="宋体"/>
          <w:spacing w:val="-4"/>
          <w:kern w:val="0"/>
          <w:sz w:val="24"/>
        </w:rPr>
        <w:t>4</w:t>
      </w:r>
      <w:r>
        <w:rPr>
          <w:rFonts w:hAnsi="宋体" w:hint="eastAsia"/>
          <w:spacing w:val="-4"/>
          <w:kern w:val="0"/>
          <w:sz w:val="24"/>
        </w:rPr>
        <w:t>号和教育部《</w:t>
      </w:r>
      <w:r>
        <w:rPr>
          <w:rFonts w:hAnsi="宋体" w:hint="eastAsia"/>
          <w:spacing w:val="-4"/>
          <w:kern w:val="0"/>
          <w:sz w:val="24"/>
        </w:rPr>
        <w:t>2</w:t>
      </w:r>
      <w:r>
        <w:rPr>
          <w:rFonts w:hAnsi="宋体"/>
          <w:spacing w:val="-4"/>
          <w:kern w:val="0"/>
          <w:sz w:val="24"/>
        </w:rPr>
        <w:t>022</w:t>
      </w:r>
      <w:r>
        <w:rPr>
          <w:rFonts w:hAnsi="宋体"/>
          <w:spacing w:val="-4"/>
          <w:kern w:val="0"/>
          <w:sz w:val="24"/>
        </w:rPr>
        <w:t>年全国硕士研究生招生工作管理规定</w:t>
      </w:r>
      <w:r>
        <w:rPr>
          <w:rFonts w:hAnsi="宋体" w:hint="eastAsia"/>
          <w:spacing w:val="-4"/>
          <w:kern w:val="0"/>
          <w:sz w:val="24"/>
        </w:rPr>
        <w:t>》（教学函〔</w:t>
      </w:r>
      <w:r>
        <w:rPr>
          <w:rFonts w:hAnsi="宋体"/>
          <w:spacing w:val="-4"/>
          <w:kern w:val="0"/>
          <w:sz w:val="24"/>
        </w:rPr>
        <w:t>2021</w:t>
      </w:r>
      <w:r>
        <w:rPr>
          <w:rFonts w:hAnsi="宋体" w:hint="eastAsia"/>
          <w:spacing w:val="-4"/>
          <w:kern w:val="0"/>
          <w:sz w:val="24"/>
        </w:rPr>
        <w:t>〕</w:t>
      </w:r>
      <w:r>
        <w:rPr>
          <w:rFonts w:hAnsi="宋体"/>
          <w:spacing w:val="-4"/>
          <w:kern w:val="0"/>
          <w:sz w:val="24"/>
        </w:rPr>
        <w:t>2</w:t>
      </w:r>
      <w:r>
        <w:rPr>
          <w:rFonts w:hAnsi="宋体" w:hint="eastAsia"/>
          <w:spacing w:val="-4"/>
          <w:kern w:val="0"/>
          <w:sz w:val="24"/>
        </w:rPr>
        <w:t>号）等文件精神，</w:t>
      </w:r>
      <w:r>
        <w:rPr>
          <w:rFonts w:hAnsi="宋体"/>
          <w:spacing w:val="-4"/>
          <w:kern w:val="0"/>
          <w:sz w:val="24"/>
        </w:rPr>
        <w:t>结合我院实际，特制定本工作方案。</w:t>
      </w:r>
    </w:p>
    <w:p w14:paraId="1D2E21E5" w14:textId="77777777" w:rsidR="00DD369E" w:rsidRDefault="00E27E6D">
      <w:pPr>
        <w:pStyle w:val="1"/>
      </w:pPr>
      <w:r>
        <w:rPr>
          <w:rFonts w:hAnsi="宋体"/>
        </w:rPr>
        <w:t>一、工作原则</w:t>
      </w:r>
    </w:p>
    <w:p w14:paraId="0DD6FF6C" w14:textId="77777777" w:rsidR="00DD369E" w:rsidRDefault="00E27E6D">
      <w:pPr>
        <w:spacing w:line="360" w:lineRule="auto"/>
        <w:ind w:firstLineChars="200" w:firstLine="464"/>
        <w:rPr>
          <w:spacing w:val="-4"/>
          <w:kern w:val="0"/>
          <w:sz w:val="24"/>
        </w:rPr>
      </w:pPr>
      <w:r>
        <w:rPr>
          <w:rFonts w:hAnsi="宋体"/>
          <w:spacing w:val="-4"/>
          <w:kern w:val="0"/>
          <w:sz w:val="24"/>
        </w:rPr>
        <w:t>（一）安全性。严格落实北京市疫情防控工作要求，严禁在京现场复试，最大限度减少人员聚集，降低感染风险，加强安全防护，确保广大师生和工作人员的生命安全和身体健康。</w:t>
      </w:r>
    </w:p>
    <w:p w14:paraId="0C1192AD" w14:textId="77777777" w:rsidR="00DD369E" w:rsidRDefault="00E27E6D">
      <w:pPr>
        <w:spacing w:line="360" w:lineRule="auto"/>
        <w:ind w:firstLineChars="200" w:firstLine="464"/>
        <w:rPr>
          <w:spacing w:val="-4"/>
          <w:kern w:val="0"/>
          <w:sz w:val="24"/>
        </w:rPr>
      </w:pPr>
      <w:r>
        <w:rPr>
          <w:rFonts w:hAnsi="宋体"/>
          <w:spacing w:val="-4"/>
          <w:kern w:val="0"/>
          <w:sz w:val="24"/>
        </w:rPr>
        <w:t>（二）公平性。坚持政策透明、程序规范、信息公开、监督机制健全的公正、公平、公开的原则。</w:t>
      </w:r>
    </w:p>
    <w:p w14:paraId="1934B26B" w14:textId="77777777" w:rsidR="00DD369E" w:rsidRDefault="00E27E6D">
      <w:pPr>
        <w:spacing w:line="360" w:lineRule="auto"/>
        <w:ind w:firstLineChars="200" w:firstLine="464"/>
        <w:rPr>
          <w:spacing w:val="-4"/>
          <w:kern w:val="0"/>
          <w:sz w:val="24"/>
        </w:rPr>
      </w:pPr>
      <w:r>
        <w:rPr>
          <w:rFonts w:hAnsi="宋体"/>
          <w:spacing w:val="-4"/>
          <w:kern w:val="0"/>
          <w:sz w:val="24"/>
        </w:rPr>
        <w:t>（三）科学性。坚持德、智、体、美、</w:t>
      </w:r>
      <w:proofErr w:type="gramStart"/>
      <w:r>
        <w:rPr>
          <w:rFonts w:hAnsi="宋体"/>
          <w:spacing w:val="-4"/>
          <w:kern w:val="0"/>
          <w:sz w:val="24"/>
        </w:rPr>
        <w:t>劳</w:t>
      </w:r>
      <w:proofErr w:type="gramEnd"/>
      <w:r>
        <w:rPr>
          <w:rFonts w:hAnsi="宋体"/>
          <w:spacing w:val="-4"/>
          <w:kern w:val="0"/>
          <w:sz w:val="24"/>
        </w:rPr>
        <w:t>全面衡量，择优录取、保证质量和宁缺毋滥的原则。</w:t>
      </w:r>
    </w:p>
    <w:p w14:paraId="15AD75DC" w14:textId="77777777" w:rsidR="00DD369E" w:rsidRDefault="00E27E6D">
      <w:pPr>
        <w:pStyle w:val="1"/>
      </w:pPr>
      <w:r>
        <w:rPr>
          <w:rFonts w:hAnsi="宋体"/>
        </w:rPr>
        <w:lastRenderedPageBreak/>
        <w:t>二、组织管理</w:t>
      </w:r>
    </w:p>
    <w:p w14:paraId="3A8F3B3C" w14:textId="77777777" w:rsidR="00DD369E" w:rsidRDefault="00E27E6D">
      <w:pPr>
        <w:pStyle w:val="2"/>
        <w:rPr>
          <w:rFonts w:cs="Times New Roman"/>
          <w:szCs w:val="24"/>
        </w:rPr>
      </w:pPr>
      <w:r>
        <w:rPr>
          <w:rFonts w:hAnsi="宋体" w:cs="Times New Roman"/>
          <w:szCs w:val="24"/>
        </w:rPr>
        <w:t>（一）成立学院研究生招生工作领导小组</w:t>
      </w:r>
    </w:p>
    <w:p w14:paraId="23E03D1F"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我院专业学位类硕士研究生招生复试录取工作由学院研究生招生工作领导小组统一领导。</w:t>
      </w:r>
    </w:p>
    <w:p w14:paraId="6C959D4F" w14:textId="77777777" w:rsidR="00DD369E" w:rsidRDefault="00E27E6D">
      <w:pPr>
        <w:tabs>
          <w:tab w:val="clear" w:pos="0"/>
          <w:tab w:val="left" w:pos="420"/>
        </w:tabs>
        <w:spacing w:line="360" w:lineRule="auto"/>
        <w:ind w:firstLineChars="200" w:firstLine="480"/>
        <w:rPr>
          <w:sz w:val="24"/>
        </w:rPr>
      </w:pPr>
      <w:r>
        <w:rPr>
          <w:rFonts w:hAnsi="宋体"/>
          <w:sz w:val="24"/>
        </w:rPr>
        <w:t>学院研究生招生工作领导小组组成：</w:t>
      </w:r>
    </w:p>
    <w:p w14:paraId="42C0D1BE" w14:textId="77777777" w:rsidR="00DD369E" w:rsidRDefault="00E27E6D">
      <w:pPr>
        <w:spacing w:line="360" w:lineRule="auto"/>
        <w:ind w:firstLineChars="200" w:firstLine="480"/>
        <w:rPr>
          <w:bCs/>
          <w:sz w:val="24"/>
        </w:rPr>
      </w:pPr>
      <w:r>
        <w:rPr>
          <w:rFonts w:hAnsi="宋体"/>
          <w:bCs/>
          <w:sz w:val="24"/>
        </w:rPr>
        <w:t>组</w:t>
      </w:r>
      <w:r>
        <w:rPr>
          <w:bCs/>
          <w:sz w:val="24"/>
        </w:rPr>
        <w:t xml:space="preserve">  </w:t>
      </w:r>
      <w:r>
        <w:rPr>
          <w:rFonts w:hAnsi="宋体"/>
          <w:bCs/>
          <w:sz w:val="24"/>
        </w:rPr>
        <w:t>长：王雷、吴三忙</w:t>
      </w:r>
    </w:p>
    <w:p w14:paraId="7A3B2B2E" w14:textId="77777777" w:rsidR="00DD369E" w:rsidRDefault="00E27E6D">
      <w:pPr>
        <w:spacing w:line="360" w:lineRule="auto"/>
        <w:ind w:firstLineChars="200" w:firstLine="480"/>
        <w:rPr>
          <w:bCs/>
          <w:sz w:val="24"/>
        </w:rPr>
      </w:pPr>
      <w:r>
        <w:rPr>
          <w:rFonts w:hAnsi="宋体"/>
          <w:bCs/>
          <w:sz w:val="24"/>
        </w:rPr>
        <w:t>副组长：王琴、雷平、高湘昀</w:t>
      </w:r>
    </w:p>
    <w:p w14:paraId="4AF476A7" w14:textId="77777777" w:rsidR="00DD369E" w:rsidRDefault="00E27E6D">
      <w:pPr>
        <w:widowControl/>
        <w:tabs>
          <w:tab w:val="clear" w:pos="0"/>
          <w:tab w:val="left" w:pos="420"/>
        </w:tabs>
        <w:spacing w:line="360" w:lineRule="auto"/>
        <w:ind w:firstLineChars="200" w:firstLine="480"/>
        <w:jc w:val="left"/>
        <w:rPr>
          <w:rFonts w:hAnsi="宋体"/>
          <w:bCs/>
          <w:sz w:val="24"/>
        </w:rPr>
      </w:pPr>
      <w:r>
        <w:rPr>
          <w:rFonts w:hAnsi="宋体"/>
          <w:bCs/>
          <w:sz w:val="24"/>
        </w:rPr>
        <w:t>成</w:t>
      </w:r>
      <w:r>
        <w:rPr>
          <w:bCs/>
          <w:sz w:val="24"/>
        </w:rPr>
        <w:t xml:space="preserve">   </w:t>
      </w:r>
      <w:r>
        <w:rPr>
          <w:rFonts w:hAnsi="宋体"/>
          <w:bCs/>
          <w:sz w:val="24"/>
        </w:rPr>
        <w:t>员：</w:t>
      </w:r>
      <w:proofErr w:type="gramStart"/>
      <w:r>
        <w:rPr>
          <w:rFonts w:hAnsi="宋体"/>
          <w:bCs/>
          <w:sz w:val="24"/>
        </w:rPr>
        <w:t>闫</w:t>
      </w:r>
      <w:proofErr w:type="gramEnd"/>
      <w:r>
        <w:rPr>
          <w:rFonts w:hAnsi="宋体"/>
          <w:bCs/>
          <w:sz w:val="24"/>
        </w:rPr>
        <w:t>晶晶、林文、王丽艳、葛建平</w:t>
      </w:r>
    </w:p>
    <w:p w14:paraId="1F78B0B9" w14:textId="77777777" w:rsidR="00DD369E" w:rsidRDefault="00E27E6D">
      <w:pPr>
        <w:widowControl/>
        <w:tabs>
          <w:tab w:val="clear" w:pos="0"/>
          <w:tab w:val="left" w:pos="420"/>
        </w:tabs>
        <w:spacing w:line="360" w:lineRule="auto"/>
        <w:ind w:firstLineChars="600" w:firstLine="1440"/>
        <w:jc w:val="left"/>
        <w:rPr>
          <w:sz w:val="24"/>
        </w:rPr>
      </w:pPr>
      <w:r>
        <w:rPr>
          <w:rFonts w:hAnsi="宋体"/>
          <w:bCs/>
          <w:sz w:val="24"/>
        </w:rPr>
        <w:t>王玲、孔锐、赵连荣、孟磊、何大义</w:t>
      </w:r>
    </w:p>
    <w:p w14:paraId="74206AB1" w14:textId="77777777" w:rsidR="00DD369E" w:rsidRDefault="00E27E6D">
      <w:pPr>
        <w:pStyle w:val="2"/>
        <w:rPr>
          <w:rFonts w:cs="Times New Roman"/>
          <w:szCs w:val="24"/>
        </w:rPr>
      </w:pPr>
      <w:r>
        <w:rPr>
          <w:rFonts w:hAnsi="宋体" w:cs="Times New Roman"/>
          <w:szCs w:val="24"/>
        </w:rPr>
        <w:t>（二）成立学院专业学位研究生招生工作小组</w:t>
      </w:r>
    </w:p>
    <w:p w14:paraId="1AA9FF11"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组长：雷平</w:t>
      </w:r>
    </w:p>
    <w:p w14:paraId="06AADEE9"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成员：赵连荣、何大义、孟磊、王玲、葛建平、陈黎琴、谷春燕、林娟</w:t>
      </w:r>
    </w:p>
    <w:p w14:paraId="643638CE" w14:textId="77777777" w:rsidR="00DD369E" w:rsidRDefault="00E27E6D">
      <w:pPr>
        <w:pStyle w:val="2"/>
        <w:rPr>
          <w:rFonts w:cs="Times New Roman"/>
          <w:szCs w:val="24"/>
        </w:rPr>
      </w:pPr>
      <w:r>
        <w:rPr>
          <w:rFonts w:hAnsi="宋体" w:cs="Times New Roman"/>
          <w:szCs w:val="24"/>
        </w:rPr>
        <w:t>（三）成立学院专业学位研究生复试资格审查小组</w:t>
      </w:r>
    </w:p>
    <w:p w14:paraId="0F2E1E77"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组长：黄启</w:t>
      </w:r>
    </w:p>
    <w:p w14:paraId="775376B8"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成员：王立娜、牛晓旭、舒畅</w:t>
      </w:r>
    </w:p>
    <w:p w14:paraId="57FE7996" w14:textId="77777777" w:rsidR="00DD369E" w:rsidRDefault="00E27E6D">
      <w:pPr>
        <w:pStyle w:val="2"/>
        <w:rPr>
          <w:rFonts w:cs="Times New Roman"/>
          <w:szCs w:val="24"/>
        </w:rPr>
      </w:pPr>
      <w:r>
        <w:rPr>
          <w:rFonts w:hAnsi="宋体" w:cs="Times New Roman"/>
          <w:szCs w:val="24"/>
        </w:rPr>
        <w:t>（四）成立各专业学位复试小组</w:t>
      </w:r>
    </w:p>
    <w:p w14:paraId="588B5C5D" w14:textId="77777777" w:rsidR="00DD369E" w:rsidRDefault="00E27E6D">
      <w:pPr>
        <w:tabs>
          <w:tab w:val="clear" w:pos="0"/>
          <w:tab w:val="left" w:pos="420"/>
        </w:tabs>
        <w:spacing w:line="360" w:lineRule="auto"/>
        <w:ind w:firstLineChars="200" w:firstLine="480"/>
        <w:rPr>
          <w:sz w:val="24"/>
        </w:rPr>
      </w:pPr>
      <w:r>
        <w:rPr>
          <w:rFonts w:hAnsi="宋体"/>
          <w:sz w:val="24"/>
        </w:rPr>
        <w:t>学院成立工商管理（</w:t>
      </w:r>
      <w:r>
        <w:rPr>
          <w:sz w:val="24"/>
        </w:rPr>
        <w:t>MBA</w:t>
      </w:r>
      <w:r>
        <w:rPr>
          <w:rFonts w:hAnsi="宋体"/>
          <w:sz w:val="24"/>
        </w:rPr>
        <w:t>）、公共管理（</w:t>
      </w:r>
      <w:r>
        <w:rPr>
          <w:sz w:val="24"/>
        </w:rPr>
        <w:t>MPA</w:t>
      </w:r>
      <w:r>
        <w:rPr>
          <w:rFonts w:hAnsi="宋体"/>
          <w:sz w:val="24"/>
        </w:rPr>
        <w:t>）、会计硕士（</w:t>
      </w:r>
      <w:proofErr w:type="spellStart"/>
      <w:r>
        <w:rPr>
          <w:sz w:val="24"/>
        </w:rPr>
        <w:t>MPAcc</w:t>
      </w:r>
      <w:proofErr w:type="spellEnd"/>
      <w:r>
        <w:rPr>
          <w:rFonts w:hAnsi="宋体"/>
          <w:sz w:val="24"/>
        </w:rPr>
        <w:t>）、法律硕士（法学）等</w:t>
      </w:r>
      <w:r>
        <w:rPr>
          <w:sz w:val="24"/>
        </w:rPr>
        <w:t>4</w:t>
      </w:r>
      <w:r>
        <w:rPr>
          <w:rFonts w:hAnsi="宋体"/>
          <w:sz w:val="24"/>
        </w:rPr>
        <w:t>个专业复试小组，负责本学位点的具体复试工作。复试小组一般不少于</w:t>
      </w:r>
      <w:r>
        <w:rPr>
          <w:sz w:val="24"/>
        </w:rPr>
        <w:t>5</w:t>
      </w:r>
      <w:r>
        <w:rPr>
          <w:rFonts w:hAnsi="宋体"/>
          <w:sz w:val="24"/>
        </w:rPr>
        <w:t>人，小组成员需现场独立评分。每个复试小组需设秘书和网络技术人员各</w:t>
      </w:r>
      <w:r>
        <w:rPr>
          <w:sz w:val="24"/>
        </w:rPr>
        <w:t>1</w:t>
      </w:r>
      <w:r>
        <w:rPr>
          <w:rFonts w:hAnsi="宋体"/>
          <w:sz w:val="24"/>
        </w:rPr>
        <w:t>人，负责复试现场文字记录、录音录像及安排相关事宜。</w:t>
      </w:r>
    </w:p>
    <w:p w14:paraId="756332B3" w14:textId="77777777" w:rsidR="00DD369E" w:rsidRDefault="00E27E6D">
      <w:pPr>
        <w:pStyle w:val="1"/>
      </w:pPr>
      <w:r>
        <w:rPr>
          <w:rFonts w:hAnsi="宋体"/>
        </w:rPr>
        <w:lastRenderedPageBreak/>
        <w:t>三、招生计划</w:t>
      </w:r>
    </w:p>
    <w:p w14:paraId="799CF1D6" w14:textId="77777777" w:rsidR="00DD369E" w:rsidRDefault="00E27E6D">
      <w:pPr>
        <w:tabs>
          <w:tab w:val="clear" w:pos="0"/>
          <w:tab w:val="left" w:pos="420"/>
        </w:tabs>
        <w:spacing w:line="360" w:lineRule="auto"/>
        <w:ind w:firstLineChars="200" w:firstLine="480"/>
        <w:rPr>
          <w:sz w:val="24"/>
        </w:rPr>
      </w:pPr>
      <w:r>
        <w:rPr>
          <w:sz w:val="24"/>
        </w:rPr>
        <w:t>2022</w:t>
      </w:r>
      <w:r>
        <w:rPr>
          <w:rFonts w:hAnsi="宋体"/>
          <w:sz w:val="24"/>
        </w:rPr>
        <w:t>年我院拟招收专业学位类硕士研究生</w:t>
      </w:r>
      <w:r w:rsidRPr="001F1196">
        <w:rPr>
          <w:rFonts w:hAnsi="宋体" w:hint="eastAsia"/>
          <w:sz w:val="24"/>
        </w:rPr>
        <w:t>约</w:t>
      </w:r>
      <w:r w:rsidRPr="001F1196">
        <w:rPr>
          <w:rFonts w:hAnsi="宋体"/>
          <w:sz w:val="24"/>
        </w:rPr>
        <w:t>1</w:t>
      </w:r>
      <w:r>
        <w:rPr>
          <w:sz w:val="24"/>
        </w:rPr>
        <w:t>35</w:t>
      </w:r>
      <w:r>
        <w:rPr>
          <w:rFonts w:hAnsi="宋体"/>
          <w:sz w:val="24"/>
        </w:rPr>
        <w:t>人（</w:t>
      </w:r>
      <w:proofErr w:type="gramStart"/>
      <w:r>
        <w:rPr>
          <w:rFonts w:hAnsi="宋体"/>
          <w:sz w:val="24"/>
        </w:rPr>
        <w:t>含推免生</w:t>
      </w:r>
      <w:proofErr w:type="gramEnd"/>
      <w:r>
        <w:rPr>
          <w:rFonts w:hAnsi="宋体"/>
          <w:sz w:val="24"/>
        </w:rPr>
        <w:t>）。</w:t>
      </w:r>
      <w:r>
        <w:rPr>
          <w:rFonts w:ascii="宋体" w:hAnsi="宋体"/>
          <w:sz w:val="24"/>
        </w:rPr>
        <w:t>“</w:t>
      </w:r>
      <w:r>
        <w:rPr>
          <w:rFonts w:ascii="宋体" w:hAnsi="宋体"/>
          <w:color w:val="000000"/>
          <w:kern w:val="0"/>
          <w:sz w:val="24"/>
        </w:rPr>
        <w:t>少数民族高层次骨干人才计划</w:t>
      </w:r>
      <w:r>
        <w:rPr>
          <w:rFonts w:ascii="宋体" w:hAnsi="宋体"/>
          <w:sz w:val="24"/>
        </w:rPr>
        <w:t>”、“</w:t>
      </w:r>
      <w:r>
        <w:rPr>
          <w:rFonts w:ascii="宋体" w:hAnsi="宋体"/>
          <w:color w:val="000000"/>
          <w:kern w:val="0"/>
          <w:sz w:val="24"/>
        </w:rPr>
        <w:t>退役大学生士兵计划</w:t>
      </w:r>
      <w:r>
        <w:rPr>
          <w:rFonts w:ascii="宋体" w:hAnsi="宋体"/>
          <w:sz w:val="24"/>
        </w:rPr>
        <w:t>”招生指</w:t>
      </w:r>
      <w:r>
        <w:rPr>
          <w:rFonts w:hAnsi="宋体"/>
          <w:sz w:val="24"/>
        </w:rPr>
        <w:t>标单列。最终录取人数将根据学校整体招生情况、生源情况进行适当调整。</w:t>
      </w:r>
    </w:p>
    <w:p w14:paraId="14F6A5D7" w14:textId="77777777" w:rsidR="00DD369E" w:rsidRDefault="00E27E6D">
      <w:pPr>
        <w:pStyle w:val="1"/>
      </w:pPr>
      <w:r>
        <w:rPr>
          <w:rFonts w:hAnsi="宋体"/>
        </w:rPr>
        <w:t>四、复试安排</w:t>
      </w:r>
    </w:p>
    <w:p w14:paraId="5544EFC3" w14:textId="77777777" w:rsidR="00DD369E" w:rsidRDefault="00E27E6D">
      <w:pPr>
        <w:pStyle w:val="2"/>
        <w:rPr>
          <w:rFonts w:cs="Times New Roman"/>
          <w:szCs w:val="24"/>
        </w:rPr>
      </w:pPr>
      <w:r>
        <w:rPr>
          <w:rFonts w:hAnsi="宋体" w:cs="Times New Roman"/>
          <w:szCs w:val="24"/>
        </w:rPr>
        <w:t>（一）复试对象</w:t>
      </w:r>
    </w:p>
    <w:p w14:paraId="50AEF0B1" w14:textId="77777777" w:rsidR="00DD369E" w:rsidRDefault="00E27E6D">
      <w:pPr>
        <w:tabs>
          <w:tab w:val="clear" w:pos="0"/>
          <w:tab w:val="left" w:pos="420"/>
        </w:tabs>
        <w:spacing w:line="360" w:lineRule="auto"/>
        <w:ind w:firstLineChars="200" w:firstLine="480"/>
        <w:rPr>
          <w:sz w:val="24"/>
        </w:rPr>
      </w:pPr>
      <w:r>
        <w:rPr>
          <w:sz w:val="24"/>
        </w:rPr>
        <w:t>1.</w:t>
      </w:r>
      <w:r>
        <w:rPr>
          <w:rFonts w:hAnsi="宋体"/>
          <w:sz w:val="24"/>
        </w:rPr>
        <w:t>报考我院且初试成绩符合我院划定的进入复试基本要求的考生，见附件</w:t>
      </w:r>
      <w:r>
        <w:rPr>
          <w:sz w:val="24"/>
        </w:rPr>
        <w:t>1</w:t>
      </w:r>
      <w:r>
        <w:rPr>
          <w:rFonts w:hAnsi="宋体"/>
          <w:sz w:val="24"/>
        </w:rPr>
        <w:t>。</w:t>
      </w:r>
    </w:p>
    <w:p w14:paraId="6254A2DF" w14:textId="77777777" w:rsidR="00DD369E" w:rsidRDefault="00E27E6D">
      <w:pPr>
        <w:tabs>
          <w:tab w:val="clear" w:pos="0"/>
          <w:tab w:val="left" w:pos="420"/>
        </w:tabs>
        <w:spacing w:line="360" w:lineRule="auto"/>
        <w:ind w:firstLineChars="200" w:firstLine="480"/>
        <w:rPr>
          <w:color w:val="000000"/>
          <w:kern w:val="0"/>
          <w:sz w:val="24"/>
        </w:rPr>
      </w:pPr>
      <w:r>
        <w:rPr>
          <w:sz w:val="24"/>
        </w:rPr>
        <w:t>2.</w:t>
      </w:r>
      <w:r>
        <w:rPr>
          <w:rFonts w:hAnsi="宋体"/>
          <w:sz w:val="24"/>
        </w:rPr>
        <w:t>专项计划进入复试的初试成绩要求</w:t>
      </w:r>
      <w:r>
        <w:rPr>
          <w:rFonts w:hAnsi="宋体"/>
          <w:color w:val="000000"/>
          <w:kern w:val="0"/>
          <w:sz w:val="24"/>
        </w:rPr>
        <w:t>见附件</w:t>
      </w:r>
      <w:r>
        <w:rPr>
          <w:color w:val="000000"/>
          <w:kern w:val="0"/>
          <w:sz w:val="24"/>
        </w:rPr>
        <w:t>1</w:t>
      </w:r>
      <w:r>
        <w:rPr>
          <w:rFonts w:hAnsi="宋体"/>
          <w:color w:val="000000"/>
          <w:kern w:val="0"/>
          <w:sz w:val="24"/>
        </w:rPr>
        <w:t>。</w:t>
      </w:r>
    </w:p>
    <w:p w14:paraId="63F9266B" w14:textId="77777777" w:rsidR="00DD369E" w:rsidRDefault="00E27E6D">
      <w:pPr>
        <w:tabs>
          <w:tab w:val="clear" w:pos="0"/>
          <w:tab w:val="left" w:pos="420"/>
        </w:tabs>
        <w:spacing w:line="360" w:lineRule="auto"/>
        <w:ind w:firstLineChars="200" w:firstLine="480"/>
        <w:rPr>
          <w:color w:val="000000"/>
          <w:kern w:val="0"/>
          <w:sz w:val="24"/>
        </w:rPr>
      </w:pPr>
      <w:r>
        <w:rPr>
          <w:color w:val="000000"/>
          <w:kern w:val="0"/>
          <w:sz w:val="24"/>
        </w:rPr>
        <w:t>3.</w:t>
      </w:r>
      <w:r>
        <w:rPr>
          <w:rFonts w:hAnsi="宋体"/>
          <w:color w:val="000000"/>
          <w:kern w:val="0"/>
          <w:sz w:val="24"/>
        </w:rPr>
        <w:t>申请调剂到我院且收到我院复试通知的考生。</w:t>
      </w:r>
    </w:p>
    <w:p w14:paraId="6843B5CE" w14:textId="77777777" w:rsidR="00DD369E" w:rsidRDefault="00E27E6D">
      <w:pPr>
        <w:pStyle w:val="2"/>
        <w:rPr>
          <w:rFonts w:cs="Times New Roman"/>
          <w:szCs w:val="24"/>
        </w:rPr>
      </w:pPr>
      <w:r>
        <w:rPr>
          <w:rFonts w:hAnsi="宋体" w:cs="Times New Roman"/>
          <w:szCs w:val="24"/>
        </w:rPr>
        <w:t>（二）复试形式</w:t>
      </w:r>
    </w:p>
    <w:p w14:paraId="08A27F00"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根据学校总体复试方案，原则上采取考生在考生所在地参加网络远程复试，复试小组及工作组成员集中到场的方式进行。我校的网络远程复试主要采用钉钉（</w:t>
      </w:r>
      <w:proofErr w:type="spellStart"/>
      <w:r>
        <w:rPr>
          <w:rFonts w:hAnsi="宋体"/>
          <w:sz w:val="24"/>
        </w:rPr>
        <w:t>DingTalk</w:t>
      </w:r>
      <w:proofErr w:type="spellEnd"/>
      <w:r>
        <w:rPr>
          <w:rFonts w:hAnsi="宋体" w:hint="eastAsia"/>
          <w:sz w:val="24"/>
        </w:rPr>
        <w:t>，备用：</w:t>
      </w:r>
      <w:proofErr w:type="gramStart"/>
      <w:r>
        <w:rPr>
          <w:rFonts w:hAnsi="宋体" w:hint="eastAsia"/>
          <w:sz w:val="24"/>
        </w:rPr>
        <w:t>腾讯会议</w:t>
      </w:r>
      <w:proofErr w:type="gramEnd"/>
      <w:r>
        <w:rPr>
          <w:rFonts w:hAnsi="宋体" w:hint="eastAsia"/>
          <w:sz w:val="24"/>
        </w:rPr>
        <w:t>等软件</w:t>
      </w:r>
      <w:r>
        <w:rPr>
          <w:rFonts w:hAnsi="宋体"/>
          <w:sz w:val="24"/>
        </w:rPr>
        <w:t>）双机位视频形式。具体要求详见</w:t>
      </w:r>
      <w:hyperlink r:id="rId10" w:history="1">
        <w:r>
          <w:rPr>
            <w:rFonts w:hAnsi="宋体"/>
            <w:sz w:val="24"/>
          </w:rPr>
          <w:t>《中国地质大学（北京）</w:t>
        </w:r>
        <w:r>
          <w:rPr>
            <w:rFonts w:hAnsi="宋体"/>
            <w:sz w:val="24"/>
          </w:rPr>
          <w:t>2022</w:t>
        </w:r>
        <w:r>
          <w:rPr>
            <w:rFonts w:hAnsi="宋体"/>
            <w:sz w:val="24"/>
          </w:rPr>
          <w:t>年硕士研究生招生视频复试考生须知》</w:t>
        </w:r>
      </w:hyperlink>
      <w:r>
        <w:rPr>
          <w:rFonts w:hAnsi="宋体"/>
          <w:sz w:val="24"/>
        </w:rPr>
        <w:t>见附件</w:t>
      </w:r>
      <w:r>
        <w:rPr>
          <w:rFonts w:hAnsi="宋体"/>
          <w:sz w:val="24"/>
        </w:rPr>
        <w:t>2</w:t>
      </w:r>
      <w:r>
        <w:rPr>
          <w:rFonts w:hAnsi="宋体"/>
          <w:sz w:val="24"/>
        </w:rPr>
        <w:t>。</w:t>
      </w:r>
    </w:p>
    <w:p w14:paraId="5CEECA56"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复试专家组及工作人员分批分组在不同的会议室进行。学院采取按各专业学位统一组织复试（含专业课和综合素质面试），实行同一标准。</w:t>
      </w:r>
    </w:p>
    <w:p w14:paraId="4FD52CF1" w14:textId="77777777" w:rsidR="00DD369E" w:rsidRDefault="00E27E6D">
      <w:pPr>
        <w:pStyle w:val="2"/>
        <w:rPr>
          <w:rFonts w:cs="Times New Roman"/>
          <w:szCs w:val="24"/>
        </w:rPr>
      </w:pPr>
      <w:r>
        <w:rPr>
          <w:rFonts w:hAnsi="宋体" w:cs="Times New Roman"/>
          <w:szCs w:val="24"/>
        </w:rPr>
        <w:t>（三）复试程序</w:t>
      </w:r>
    </w:p>
    <w:p w14:paraId="402A0260" w14:textId="77777777" w:rsidR="00DD369E" w:rsidRDefault="00E27E6D">
      <w:pPr>
        <w:spacing w:line="360" w:lineRule="auto"/>
        <w:ind w:firstLineChars="200" w:firstLine="440"/>
        <w:rPr>
          <w:spacing w:val="-10"/>
          <w:kern w:val="0"/>
          <w:sz w:val="24"/>
        </w:rPr>
      </w:pPr>
      <w:r>
        <w:rPr>
          <w:rFonts w:hAnsi="宋体"/>
          <w:spacing w:val="-10"/>
          <w:kern w:val="0"/>
          <w:sz w:val="24"/>
        </w:rPr>
        <w:t>缴纳复试费（</w:t>
      </w:r>
      <w:r>
        <w:rPr>
          <w:spacing w:val="-10"/>
          <w:kern w:val="0"/>
          <w:sz w:val="24"/>
        </w:rPr>
        <w:t>100</w:t>
      </w:r>
      <w:r>
        <w:rPr>
          <w:rFonts w:hAnsi="宋体"/>
          <w:spacing w:val="-10"/>
          <w:kern w:val="0"/>
          <w:sz w:val="24"/>
        </w:rPr>
        <w:t>元</w:t>
      </w:r>
      <w:r>
        <w:rPr>
          <w:spacing w:val="-10"/>
          <w:kern w:val="0"/>
          <w:sz w:val="24"/>
        </w:rPr>
        <w:t>/</w:t>
      </w:r>
      <w:r>
        <w:rPr>
          <w:rFonts w:hAnsi="宋体"/>
          <w:spacing w:val="-10"/>
          <w:kern w:val="0"/>
          <w:sz w:val="24"/>
        </w:rPr>
        <w:t>人）</w:t>
      </w:r>
      <w:r>
        <w:rPr>
          <w:spacing w:val="-10"/>
          <w:kern w:val="0"/>
          <w:sz w:val="24"/>
        </w:rPr>
        <w:t>→</w:t>
      </w:r>
      <w:r>
        <w:rPr>
          <w:rFonts w:hAnsi="宋体"/>
          <w:spacing w:val="-10"/>
          <w:kern w:val="0"/>
          <w:sz w:val="24"/>
        </w:rPr>
        <w:t>资格审查</w:t>
      </w:r>
      <w:r>
        <w:rPr>
          <w:spacing w:val="-10"/>
          <w:kern w:val="0"/>
          <w:sz w:val="24"/>
        </w:rPr>
        <w:t>→</w:t>
      </w:r>
      <w:r>
        <w:rPr>
          <w:rFonts w:hAnsi="宋体"/>
          <w:spacing w:val="-10"/>
          <w:kern w:val="0"/>
          <w:sz w:val="24"/>
        </w:rPr>
        <w:t>签订《诚信复试承诺书》</w:t>
      </w:r>
      <w:r>
        <w:rPr>
          <w:spacing w:val="-10"/>
          <w:kern w:val="0"/>
          <w:sz w:val="24"/>
        </w:rPr>
        <w:t>→</w:t>
      </w:r>
      <w:r>
        <w:rPr>
          <w:rFonts w:hAnsi="宋体"/>
          <w:spacing w:val="-10"/>
          <w:kern w:val="0"/>
          <w:sz w:val="24"/>
        </w:rPr>
        <w:t>进入复试各个环节。</w:t>
      </w:r>
    </w:p>
    <w:p w14:paraId="26A9FB23" w14:textId="77777777" w:rsidR="00DD369E" w:rsidRDefault="00E27E6D">
      <w:pPr>
        <w:pStyle w:val="2"/>
        <w:rPr>
          <w:rFonts w:cs="Times New Roman"/>
          <w:szCs w:val="24"/>
        </w:rPr>
      </w:pPr>
      <w:r>
        <w:rPr>
          <w:rFonts w:hAnsi="宋体" w:cs="Times New Roman"/>
          <w:szCs w:val="24"/>
        </w:rPr>
        <w:t>（四）复试报到</w:t>
      </w:r>
    </w:p>
    <w:p w14:paraId="62143485"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考生复试报到时间和方式见附件</w:t>
      </w:r>
      <w:r>
        <w:rPr>
          <w:rFonts w:hAnsi="宋体"/>
          <w:sz w:val="24"/>
        </w:rPr>
        <w:t>3</w:t>
      </w:r>
      <w:r>
        <w:rPr>
          <w:rFonts w:hAnsi="宋体"/>
          <w:sz w:val="24"/>
        </w:rPr>
        <w:t>。</w:t>
      </w:r>
    </w:p>
    <w:p w14:paraId="3C2FC51B" w14:textId="77777777" w:rsidR="00DD369E" w:rsidRDefault="00E27E6D">
      <w:pPr>
        <w:pStyle w:val="2"/>
        <w:rPr>
          <w:rFonts w:cs="Times New Roman"/>
          <w:szCs w:val="24"/>
        </w:rPr>
      </w:pPr>
      <w:r>
        <w:rPr>
          <w:rFonts w:hAnsi="宋体" w:cs="Times New Roman"/>
          <w:szCs w:val="24"/>
        </w:rPr>
        <w:lastRenderedPageBreak/>
        <w:t>（五）资格审查</w:t>
      </w:r>
    </w:p>
    <w:p w14:paraId="0FA98124" w14:textId="77777777" w:rsidR="00DD369E" w:rsidRDefault="00E27E6D">
      <w:pPr>
        <w:spacing w:line="360" w:lineRule="auto"/>
        <w:ind w:firstLineChars="200" w:firstLine="440"/>
        <w:rPr>
          <w:spacing w:val="-10"/>
          <w:kern w:val="0"/>
          <w:sz w:val="24"/>
        </w:rPr>
      </w:pPr>
      <w:r>
        <w:rPr>
          <w:rFonts w:hAnsi="宋体"/>
          <w:spacing w:val="-10"/>
          <w:kern w:val="0"/>
          <w:sz w:val="24"/>
        </w:rPr>
        <w:t>严格执行对考试报考资格复核，对考生的居民身份证、学生证、学历学位证书、学历学籍校验结果等报名材料及对考生资格进行严格审查，对不符合规定者，不予复试。同时，会同技术平台提供方，积极运用</w:t>
      </w:r>
      <w:r>
        <w:rPr>
          <w:rFonts w:ascii="宋体" w:hAnsi="宋体"/>
          <w:spacing w:val="-10"/>
          <w:kern w:val="0"/>
          <w:sz w:val="24"/>
        </w:rPr>
        <w:t>“人脸识别”“人证识别”等技术，并通过综合对比“报考库”“学籍学历库”“人口信息库”“考生考试诚信档案库”等</w:t>
      </w:r>
      <w:r>
        <w:rPr>
          <w:rFonts w:hAnsi="宋体"/>
          <w:spacing w:val="-10"/>
          <w:kern w:val="0"/>
          <w:sz w:val="24"/>
        </w:rPr>
        <w:t>措施，加强对考生身份的审查核验，严防复试替考。</w:t>
      </w:r>
    </w:p>
    <w:p w14:paraId="74CBFDDE" w14:textId="77777777" w:rsidR="00DD369E" w:rsidRDefault="00E27E6D">
      <w:pPr>
        <w:spacing w:line="360" w:lineRule="auto"/>
        <w:ind w:firstLineChars="200" w:firstLine="440"/>
        <w:rPr>
          <w:rFonts w:hAnsi="宋体"/>
          <w:spacing w:val="-10"/>
          <w:kern w:val="0"/>
          <w:sz w:val="24"/>
        </w:rPr>
      </w:pPr>
      <w:r>
        <w:rPr>
          <w:rFonts w:hAnsi="宋体"/>
          <w:spacing w:val="-10"/>
          <w:kern w:val="0"/>
          <w:sz w:val="24"/>
        </w:rPr>
        <w:t>考生复试报到应按要求在系统上提交以下材料的电子版：</w:t>
      </w:r>
    </w:p>
    <w:p w14:paraId="50D72BE7"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准考证，全国联考初试成绩单各</w:t>
      </w:r>
      <w:r>
        <w:rPr>
          <w:spacing w:val="-4"/>
          <w:kern w:val="0"/>
          <w:sz w:val="24"/>
        </w:rPr>
        <w:t>1</w:t>
      </w:r>
      <w:r>
        <w:rPr>
          <w:rFonts w:hAnsi="宋体"/>
          <w:spacing w:val="-4"/>
          <w:kern w:val="0"/>
          <w:sz w:val="24"/>
        </w:rPr>
        <w:t>份（登录</w:t>
      </w:r>
      <w:proofErr w:type="gramStart"/>
      <w:r>
        <w:rPr>
          <w:rFonts w:hAnsi="宋体"/>
          <w:spacing w:val="-4"/>
          <w:kern w:val="0"/>
          <w:sz w:val="24"/>
        </w:rPr>
        <w:t>研招网</w:t>
      </w:r>
      <w:proofErr w:type="gramEnd"/>
      <w:r>
        <w:rPr>
          <w:rFonts w:hAnsi="宋体"/>
          <w:spacing w:val="-4"/>
          <w:kern w:val="0"/>
          <w:sz w:val="24"/>
        </w:rPr>
        <w:t>打印）；</w:t>
      </w:r>
    </w:p>
    <w:p w14:paraId="69BC194D"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诚信复试承诺书（见附件</w:t>
      </w:r>
      <w:r>
        <w:rPr>
          <w:spacing w:val="-4"/>
          <w:kern w:val="0"/>
          <w:sz w:val="24"/>
        </w:rPr>
        <w:t>4</w:t>
      </w:r>
      <w:r>
        <w:rPr>
          <w:rFonts w:hAnsi="宋体"/>
          <w:spacing w:val="-4"/>
          <w:kern w:val="0"/>
          <w:sz w:val="24"/>
        </w:rPr>
        <w:t>）；</w:t>
      </w:r>
    </w:p>
    <w:p w14:paraId="70239DC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本人有效居民身份证（正反面）；</w:t>
      </w:r>
    </w:p>
    <w:p w14:paraId="2167B57B"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应届生需提交本人学生证（含个人信息及注册信息的每一页）或学校学籍部门开具的应届生证明。所在学校教务部门提供并加盖公章的在</w:t>
      </w:r>
      <w:proofErr w:type="gramStart"/>
      <w:r>
        <w:rPr>
          <w:rFonts w:hAnsi="宋体"/>
          <w:spacing w:val="-4"/>
          <w:kern w:val="0"/>
          <w:sz w:val="24"/>
        </w:rPr>
        <w:t>校历年</w:t>
      </w:r>
      <w:proofErr w:type="gramEnd"/>
      <w:r>
        <w:rPr>
          <w:rFonts w:hAnsi="宋体"/>
          <w:spacing w:val="-4"/>
          <w:kern w:val="0"/>
          <w:sz w:val="24"/>
        </w:rPr>
        <w:t>学习成绩表，应届生学籍在线验证报告；</w:t>
      </w:r>
    </w:p>
    <w:p w14:paraId="22A9E45C" w14:textId="77777777" w:rsidR="00DD369E" w:rsidRDefault="00E27E6D">
      <w:pPr>
        <w:spacing w:line="360" w:lineRule="auto"/>
        <w:ind w:firstLineChars="200" w:firstLine="464"/>
        <w:rPr>
          <w:spacing w:val="-4"/>
          <w:kern w:val="0"/>
          <w:sz w:val="24"/>
        </w:rPr>
      </w:pPr>
      <w:r>
        <w:rPr>
          <w:spacing w:val="-4"/>
          <w:kern w:val="0"/>
          <w:sz w:val="24"/>
        </w:rPr>
        <w:t>5.</w:t>
      </w:r>
      <w:proofErr w:type="gramStart"/>
      <w:r>
        <w:rPr>
          <w:rFonts w:hAnsi="宋体"/>
          <w:spacing w:val="-4"/>
          <w:kern w:val="0"/>
          <w:sz w:val="24"/>
        </w:rPr>
        <w:t>往届生需提交</w:t>
      </w:r>
      <w:proofErr w:type="gramEnd"/>
      <w:r>
        <w:rPr>
          <w:rFonts w:hAnsi="宋体"/>
          <w:spacing w:val="-4"/>
          <w:kern w:val="0"/>
          <w:sz w:val="24"/>
        </w:rPr>
        <w:t>学历证书、学位证书，学籍在线验证报告，学历证书电子注册备案表，在</w:t>
      </w:r>
      <w:proofErr w:type="gramStart"/>
      <w:r>
        <w:rPr>
          <w:rFonts w:hAnsi="宋体"/>
          <w:spacing w:val="-4"/>
          <w:kern w:val="0"/>
          <w:sz w:val="24"/>
        </w:rPr>
        <w:t>校历年</w:t>
      </w:r>
      <w:proofErr w:type="gramEnd"/>
      <w:r>
        <w:rPr>
          <w:rFonts w:hAnsi="宋体"/>
          <w:spacing w:val="-4"/>
          <w:kern w:val="0"/>
          <w:sz w:val="24"/>
        </w:rPr>
        <w:t>学习成绩表（由考生档案所在单位人事部门提供并加盖公章，若无工作单位，需由档案存放管理部门提供并需加盖档案存放管理部门公章）；</w:t>
      </w:r>
    </w:p>
    <w:p w14:paraId="6AAA6B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6.</w:t>
      </w:r>
      <w:r>
        <w:rPr>
          <w:rFonts w:hAnsi="宋体"/>
          <w:spacing w:val="-4"/>
          <w:kern w:val="0"/>
          <w:sz w:val="24"/>
        </w:rPr>
        <w:t>硕士研究生入学前可取得国家承认本科毕业证书的自学考试和网络教育本科生，须提供颁发毕业证书的省级高等教育自学考试办公室或网络教育高校出具的相关证明；</w:t>
      </w:r>
    </w:p>
    <w:p w14:paraId="26EACB5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7.</w:t>
      </w:r>
      <w:r>
        <w:rPr>
          <w:rFonts w:hAnsi="宋体"/>
          <w:spacing w:val="-4"/>
          <w:kern w:val="0"/>
          <w:sz w:val="24"/>
        </w:rPr>
        <w:t>在国（境）</w:t>
      </w:r>
      <w:proofErr w:type="gramStart"/>
      <w:r>
        <w:rPr>
          <w:rFonts w:hAnsi="宋体"/>
          <w:spacing w:val="-4"/>
          <w:kern w:val="0"/>
          <w:sz w:val="24"/>
        </w:rPr>
        <w:t>外取得</w:t>
      </w:r>
      <w:proofErr w:type="gramEnd"/>
      <w:r>
        <w:rPr>
          <w:rFonts w:hAnsi="宋体"/>
          <w:spacing w:val="-4"/>
          <w:kern w:val="0"/>
          <w:sz w:val="24"/>
        </w:rPr>
        <w:t>学历学位者，提供学历学位证书，同时须提供教育部留学服务中心出具的学历学位认证书；</w:t>
      </w:r>
    </w:p>
    <w:p w14:paraId="1886B6A6" w14:textId="77777777" w:rsidR="00DD369E" w:rsidRDefault="00E27E6D">
      <w:pPr>
        <w:spacing w:line="360" w:lineRule="auto"/>
        <w:ind w:firstLineChars="200" w:firstLine="464"/>
        <w:rPr>
          <w:rFonts w:hAnsi="宋体"/>
          <w:spacing w:val="-4"/>
          <w:kern w:val="0"/>
          <w:sz w:val="24"/>
        </w:rPr>
      </w:pPr>
      <w:r>
        <w:rPr>
          <w:rFonts w:hAnsi="宋体"/>
          <w:spacing w:val="-4"/>
          <w:kern w:val="0"/>
          <w:sz w:val="24"/>
        </w:rPr>
        <w:t>8.</w:t>
      </w:r>
      <w:r>
        <w:rPr>
          <w:rFonts w:hAnsi="宋体"/>
          <w:spacing w:val="-4"/>
          <w:kern w:val="0"/>
          <w:sz w:val="24"/>
        </w:rPr>
        <w:t>硕士研究生思想政治情况表（附件</w:t>
      </w:r>
      <w:r>
        <w:rPr>
          <w:rFonts w:hAnsi="宋体"/>
          <w:spacing w:val="-4"/>
          <w:kern w:val="0"/>
          <w:sz w:val="24"/>
        </w:rPr>
        <w:t>5</w:t>
      </w:r>
      <w:r>
        <w:rPr>
          <w:rFonts w:hAnsi="宋体"/>
          <w:spacing w:val="-4"/>
          <w:kern w:val="0"/>
          <w:sz w:val="24"/>
        </w:rPr>
        <w:t>）；</w:t>
      </w:r>
    </w:p>
    <w:p w14:paraId="0319B814" w14:textId="77777777" w:rsidR="00DD369E" w:rsidRDefault="00E27E6D">
      <w:pPr>
        <w:spacing w:line="360" w:lineRule="auto"/>
        <w:ind w:firstLineChars="200" w:firstLine="464"/>
        <w:rPr>
          <w:rFonts w:hAnsi="宋体"/>
          <w:spacing w:val="-4"/>
          <w:kern w:val="0"/>
          <w:sz w:val="24"/>
        </w:rPr>
      </w:pPr>
      <w:r>
        <w:rPr>
          <w:rFonts w:hAnsi="宋体"/>
          <w:spacing w:val="-4"/>
          <w:kern w:val="0"/>
          <w:sz w:val="24"/>
        </w:rPr>
        <w:t>9.</w:t>
      </w:r>
      <w:r>
        <w:rPr>
          <w:rFonts w:hAnsi="宋体"/>
          <w:spacing w:val="-4"/>
          <w:kern w:val="0"/>
          <w:sz w:val="24"/>
        </w:rPr>
        <w:t>大学生士兵计划提供本人《入伍批准书》和《退出现役证》复印件；</w:t>
      </w:r>
    </w:p>
    <w:p w14:paraId="0CB78C7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10.</w:t>
      </w:r>
      <w:r>
        <w:rPr>
          <w:rFonts w:hAnsi="宋体"/>
          <w:spacing w:val="-4"/>
          <w:kern w:val="0"/>
          <w:sz w:val="24"/>
        </w:rPr>
        <w:t>其他加分项目考生应提供相关证明材料；</w:t>
      </w:r>
    </w:p>
    <w:p w14:paraId="789489B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进入复试的考生统一在“智慧研招”招生系统里提交复试资格审查材料和缴纳复试费，考生进入系统方式如下：网址</w:t>
      </w:r>
      <w:r>
        <w:rPr>
          <w:rFonts w:hAnsi="宋体"/>
          <w:spacing w:val="-4"/>
          <w:kern w:val="0"/>
          <w:sz w:val="24"/>
        </w:rPr>
        <w:t xml:space="preserve"> https://bdyzb.cugb.edu.cn/tp/zs/login/toLogin/ss</w:t>
      </w:r>
      <w:r>
        <w:rPr>
          <w:rFonts w:hAnsi="宋体"/>
          <w:spacing w:val="-4"/>
          <w:kern w:val="0"/>
          <w:sz w:val="24"/>
        </w:rPr>
        <w:t>。以考生编号为用户名，初始密码为身份证号登录</w:t>
      </w:r>
      <w:r>
        <w:rPr>
          <w:rFonts w:hAnsi="宋体"/>
          <w:spacing w:val="-4"/>
          <w:kern w:val="0"/>
          <w:sz w:val="24"/>
        </w:rPr>
        <w:t xml:space="preserve"> --&gt;</w:t>
      </w:r>
      <w:r>
        <w:rPr>
          <w:rFonts w:hAnsi="宋体"/>
          <w:spacing w:val="-4"/>
          <w:kern w:val="0"/>
          <w:sz w:val="24"/>
        </w:rPr>
        <w:t>点</w:t>
      </w:r>
      <w:r>
        <w:rPr>
          <w:rFonts w:ascii="宋体" w:hAnsi="宋体"/>
          <w:spacing w:val="-4"/>
          <w:kern w:val="0"/>
          <w:sz w:val="24"/>
        </w:rPr>
        <w:t>击‘复试缴费’菜单缴纳复试费 --&gt;</w:t>
      </w:r>
      <w:r>
        <w:rPr>
          <w:rFonts w:ascii="宋体" w:hAnsi="宋体"/>
          <w:spacing w:val="-4"/>
          <w:kern w:val="0"/>
          <w:sz w:val="24"/>
        </w:rPr>
        <w:lastRenderedPageBreak/>
        <w:t>点击‘电子材料’菜</w:t>
      </w:r>
      <w:r>
        <w:rPr>
          <w:rFonts w:hAnsi="宋体"/>
          <w:spacing w:val="-4"/>
          <w:kern w:val="0"/>
          <w:sz w:val="24"/>
        </w:rPr>
        <w:t>单，上传提交电子材料。（推荐使用</w:t>
      </w:r>
      <w:r>
        <w:rPr>
          <w:rFonts w:hAnsi="宋体"/>
          <w:spacing w:val="-4"/>
          <w:kern w:val="0"/>
          <w:sz w:val="24"/>
        </w:rPr>
        <w:t>360</w:t>
      </w:r>
      <w:r>
        <w:rPr>
          <w:rFonts w:hAnsi="宋体"/>
          <w:spacing w:val="-4"/>
          <w:kern w:val="0"/>
          <w:sz w:val="24"/>
        </w:rPr>
        <w:t>浏览器</w:t>
      </w:r>
      <w:proofErr w:type="gramStart"/>
      <w:r>
        <w:rPr>
          <w:rFonts w:hAnsi="宋体"/>
          <w:spacing w:val="-4"/>
          <w:kern w:val="0"/>
          <w:sz w:val="24"/>
        </w:rPr>
        <w:t>极</w:t>
      </w:r>
      <w:proofErr w:type="gramEnd"/>
      <w:r>
        <w:rPr>
          <w:rFonts w:hAnsi="宋体"/>
          <w:spacing w:val="-4"/>
          <w:kern w:val="0"/>
          <w:sz w:val="24"/>
        </w:rPr>
        <w:t>速模式，</w:t>
      </w:r>
      <w:proofErr w:type="gramStart"/>
      <w:r>
        <w:rPr>
          <w:rFonts w:hAnsi="宋体"/>
          <w:spacing w:val="-4"/>
          <w:kern w:val="0"/>
          <w:sz w:val="24"/>
        </w:rPr>
        <w:t>谷歌浏览器</w:t>
      </w:r>
      <w:proofErr w:type="gramEnd"/>
      <w:r>
        <w:rPr>
          <w:rFonts w:hAnsi="宋体"/>
          <w:spacing w:val="-4"/>
          <w:kern w:val="0"/>
          <w:sz w:val="24"/>
        </w:rPr>
        <w:t>。不建议使用手机浏览器访问本系统。）</w:t>
      </w:r>
    </w:p>
    <w:p w14:paraId="75745C8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专业学位硕士复试单独要求的其它材料，考生可以压缩打包后，在“其它”栏上传。</w:t>
      </w:r>
    </w:p>
    <w:p w14:paraId="0C0EB257" w14:textId="77777777" w:rsidR="00DD369E" w:rsidRDefault="00E27E6D">
      <w:pPr>
        <w:pStyle w:val="2"/>
        <w:rPr>
          <w:rFonts w:cs="Times New Roman"/>
          <w:szCs w:val="24"/>
        </w:rPr>
      </w:pPr>
      <w:r>
        <w:rPr>
          <w:rFonts w:hAnsi="宋体" w:cs="Times New Roman"/>
          <w:szCs w:val="24"/>
        </w:rPr>
        <w:t>（六）复试比例</w:t>
      </w:r>
    </w:p>
    <w:p w14:paraId="2ADC5A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我院各专业学位复试采取差额比例形式，差额比例一般不低于</w:t>
      </w:r>
      <w:r>
        <w:rPr>
          <w:spacing w:val="-4"/>
          <w:kern w:val="0"/>
          <w:sz w:val="24"/>
        </w:rPr>
        <w:t>120%</w:t>
      </w:r>
      <w:r>
        <w:rPr>
          <w:rFonts w:hAnsi="宋体"/>
          <w:spacing w:val="-4"/>
          <w:kern w:val="0"/>
          <w:sz w:val="24"/>
        </w:rPr>
        <w:t>。</w:t>
      </w:r>
    </w:p>
    <w:p w14:paraId="62887807" w14:textId="77777777" w:rsidR="00DD369E" w:rsidRDefault="00E27E6D">
      <w:pPr>
        <w:pStyle w:val="2"/>
        <w:rPr>
          <w:rFonts w:cs="Times New Roman"/>
          <w:szCs w:val="24"/>
        </w:rPr>
      </w:pPr>
      <w:r>
        <w:rPr>
          <w:rFonts w:cs="Times New Roman"/>
          <w:szCs w:val="24"/>
        </w:rPr>
        <w:t>（七）复试内容</w:t>
      </w:r>
    </w:p>
    <w:p w14:paraId="28717FBC" w14:textId="77777777" w:rsidR="00DD369E" w:rsidRDefault="00E27E6D">
      <w:pPr>
        <w:spacing w:line="360" w:lineRule="auto"/>
        <w:ind w:firstLineChars="200" w:firstLine="464"/>
        <w:rPr>
          <w:spacing w:val="-4"/>
          <w:kern w:val="0"/>
          <w:sz w:val="24"/>
        </w:rPr>
      </w:pPr>
      <w:r>
        <w:rPr>
          <w:rFonts w:hAnsi="宋体"/>
          <w:spacing w:val="-4"/>
          <w:kern w:val="0"/>
          <w:sz w:val="24"/>
        </w:rPr>
        <w:t>复试内容包括：思想政治素质和品德、专业知识笔试、综合素质面试、外国语测试、同等学力和跨学科类别加试。强调对学生的全面考查和综合评价。各专业复试内容具体如下：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30"/>
        <w:gridCol w:w="6392"/>
      </w:tblGrid>
      <w:tr w:rsidR="00DD369E" w14:paraId="4944E72A"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253E04F3" w14:textId="77777777" w:rsidR="00DD369E" w:rsidRDefault="00E27E6D">
            <w:pPr>
              <w:spacing w:line="276" w:lineRule="auto"/>
              <w:jc w:val="center"/>
              <w:rPr>
                <w:spacing w:val="-4"/>
                <w:kern w:val="0"/>
                <w:sz w:val="24"/>
              </w:rPr>
            </w:pPr>
            <w:r>
              <w:rPr>
                <w:rFonts w:hAnsi="宋体"/>
                <w:spacing w:val="-4"/>
                <w:kern w:val="0"/>
                <w:sz w:val="24"/>
              </w:rPr>
              <w:t>专业学位类别</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575093DA" w14:textId="77777777" w:rsidR="00DD369E" w:rsidRDefault="00E27E6D">
            <w:pPr>
              <w:spacing w:line="276" w:lineRule="auto"/>
              <w:jc w:val="center"/>
              <w:rPr>
                <w:spacing w:val="-4"/>
                <w:kern w:val="0"/>
                <w:sz w:val="24"/>
              </w:rPr>
            </w:pPr>
            <w:r>
              <w:rPr>
                <w:rFonts w:hAnsi="宋体"/>
                <w:spacing w:val="-4"/>
                <w:kern w:val="0"/>
                <w:sz w:val="24"/>
              </w:rPr>
              <w:t>复试内容</w:t>
            </w:r>
          </w:p>
        </w:tc>
      </w:tr>
      <w:tr w:rsidR="00DD369E" w14:paraId="3DF78299"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0F58" w14:textId="77777777" w:rsidR="00DD369E" w:rsidRDefault="00E27E6D">
            <w:pPr>
              <w:spacing w:line="276" w:lineRule="auto"/>
              <w:jc w:val="center"/>
              <w:rPr>
                <w:sz w:val="24"/>
              </w:rPr>
            </w:pPr>
            <w:r>
              <w:rPr>
                <w:rFonts w:hAnsi="宋体"/>
                <w:sz w:val="24"/>
              </w:rPr>
              <w:t>工商管理（</w:t>
            </w:r>
            <w:r>
              <w:rPr>
                <w:sz w:val="24"/>
              </w:rPr>
              <w:t>MBA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070AA20D" w14:textId="77777777" w:rsidR="00DD369E" w:rsidRDefault="00E27E6D">
            <w:pPr>
              <w:spacing w:line="276" w:lineRule="auto"/>
              <w:rPr>
                <w:spacing w:val="-4"/>
                <w:kern w:val="0"/>
                <w:sz w:val="24"/>
              </w:rPr>
            </w:pPr>
            <w:r>
              <w:rPr>
                <w:rFonts w:hAnsi="宋体"/>
                <w:sz w:val="24"/>
              </w:rPr>
              <w:t>综合面试（含专业、政治理论、外语）</w:t>
            </w:r>
          </w:p>
        </w:tc>
      </w:tr>
      <w:tr w:rsidR="00DD369E" w14:paraId="5FBD9B15"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F20F" w14:textId="77777777" w:rsidR="00DD369E" w:rsidRDefault="00E27E6D">
            <w:pPr>
              <w:spacing w:line="276" w:lineRule="auto"/>
              <w:jc w:val="center"/>
              <w:rPr>
                <w:sz w:val="24"/>
              </w:rPr>
            </w:pPr>
            <w:r>
              <w:rPr>
                <w:rFonts w:hAnsi="宋体"/>
                <w:sz w:val="24"/>
              </w:rPr>
              <w:t>公共管理（</w:t>
            </w:r>
            <w:r>
              <w:rPr>
                <w:sz w:val="24"/>
              </w:rPr>
              <w:t>MPA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4A8186C" w14:textId="77777777" w:rsidR="00DD369E" w:rsidRDefault="00E27E6D">
            <w:pPr>
              <w:spacing w:line="276" w:lineRule="auto"/>
              <w:rPr>
                <w:spacing w:val="-4"/>
                <w:kern w:val="0"/>
                <w:sz w:val="24"/>
              </w:rPr>
            </w:pPr>
            <w:r>
              <w:rPr>
                <w:rFonts w:hAnsi="宋体"/>
                <w:sz w:val="24"/>
              </w:rPr>
              <w:t>综合面试（含专业、政治理论、外语）</w:t>
            </w:r>
          </w:p>
        </w:tc>
      </w:tr>
      <w:tr w:rsidR="00DD369E" w14:paraId="76430C20"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36925" w14:textId="77777777" w:rsidR="00DD369E" w:rsidRDefault="00E27E6D">
            <w:pPr>
              <w:spacing w:line="276" w:lineRule="auto"/>
              <w:jc w:val="center"/>
              <w:rPr>
                <w:sz w:val="24"/>
                <w:highlight w:val="yellow"/>
              </w:rPr>
            </w:pPr>
            <w:r>
              <w:rPr>
                <w:rFonts w:hAnsi="宋体"/>
                <w:sz w:val="24"/>
              </w:rPr>
              <w:t>会计（</w:t>
            </w:r>
            <w:proofErr w:type="spellStart"/>
            <w:r>
              <w:rPr>
                <w:sz w:val="24"/>
              </w:rPr>
              <w:t>MPAcc</w:t>
            </w:r>
            <w:proofErr w:type="spellEnd"/>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015753A" w14:textId="77777777" w:rsidR="00DD369E" w:rsidRDefault="00E27E6D">
            <w:pPr>
              <w:spacing w:line="276" w:lineRule="auto"/>
              <w:rPr>
                <w:sz w:val="24"/>
                <w:highlight w:val="yellow"/>
              </w:rPr>
            </w:pPr>
            <w:r>
              <w:rPr>
                <w:rFonts w:hAnsi="宋体"/>
                <w:sz w:val="24"/>
              </w:rPr>
              <w:t>综合面试（含专业、政治理论、外语）</w:t>
            </w:r>
          </w:p>
          <w:p w14:paraId="723F022A" w14:textId="77777777" w:rsidR="00DD369E" w:rsidRDefault="00E27E6D">
            <w:pPr>
              <w:spacing w:line="276" w:lineRule="auto"/>
              <w:rPr>
                <w:spacing w:val="-4"/>
                <w:kern w:val="0"/>
                <w:sz w:val="24"/>
                <w:highlight w:val="yellow"/>
              </w:rPr>
            </w:pPr>
            <w:r>
              <w:rPr>
                <w:rFonts w:hAnsi="宋体"/>
                <w:sz w:val="24"/>
              </w:rPr>
              <w:t>笔试（会计综合，</w:t>
            </w:r>
            <w:r>
              <w:rPr>
                <w:sz w:val="24"/>
              </w:rPr>
              <w:t>2</w:t>
            </w:r>
            <w:r>
              <w:rPr>
                <w:rFonts w:hAnsi="宋体"/>
                <w:sz w:val="24"/>
              </w:rPr>
              <w:t>小时，开卷</w:t>
            </w:r>
            <w:r>
              <w:rPr>
                <w:sz w:val="24"/>
              </w:rPr>
              <w:t>;</w:t>
            </w:r>
            <w:r>
              <w:rPr>
                <w:rFonts w:hAnsi="宋体"/>
                <w:sz w:val="24"/>
              </w:rPr>
              <w:t>加试：中级财务会计和财务管理，</w:t>
            </w:r>
            <w:r>
              <w:rPr>
                <w:sz w:val="24"/>
              </w:rPr>
              <w:t>1</w:t>
            </w:r>
            <w:r>
              <w:rPr>
                <w:rFonts w:hAnsi="宋体"/>
                <w:sz w:val="24"/>
              </w:rPr>
              <w:t>小时，开卷）</w:t>
            </w:r>
          </w:p>
        </w:tc>
      </w:tr>
      <w:tr w:rsidR="00DD369E" w14:paraId="5A2F87C4"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2608" w14:textId="77777777" w:rsidR="00DD369E" w:rsidRDefault="00E27E6D">
            <w:pPr>
              <w:spacing w:line="276" w:lineRule="auto"/>
              <w:jc w:val="center"/>
              <w:rPr>
                <w:sz w:val="24"/>
              </w:rPr>
            </w:pPr>
            <w:r>
              <w:rPr>
                <w:rFonts w:hAnsi="宋体"/>
                <w:sz w:val="24"/>
              </w:rPr>
              <w:t>法律（法学）</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6300C4DD" w14:textId="77777777" w:rsidR="00DD369E" w:rsidRDefault="00E27E6D">
            <w:pPr>
              <w:spacing w:line="276" w:lineRule="auto"/>
              <w:rPr>
                <w:sz w:val="24"/>
              </w:rPr>
            </w:pPr>
            <w:r>
              <w:rPr>
                <w:rFonts w:hAnsi="宋体"/>
                <w:sz w:val="24"/>
              </w:rPr>
              <w:t>综合面试（通过网络视频在线随机抽取相关问题进行测试，含专业、外语、综合素质）</w:t>
            </w:r>
          </w:p>
          <w:p w14:paraId="2F8D48D3" w14:textId="77777777" w:rsidR="00DD369E" w:rsidRDefault="00E27E6D">
            <w:pPr>
              <w:spacing w:line="276" w:lineRule="auto"/>
              <w:rPr>
                <w:spacing w:val="-4"/>
                <w:kern w:val="0"/>
                <w:sz w:val="24"/>
              </w:rPr>
            </w:pPr>
            <w:r>
              <w:rPr>
                <w:rFonts w:hAnsi="宋体"/>
                <w:sz w:val="24"/>
              </w:rPr>
              <w:t>专业笔试：</w:t>
            </w:r>
            <w:r>
              <w:rPr>
                <w:sz w:val="24"/>
              </w:rPr>
              <w:t>2</w:t>
            </w:r>
            <w:r>
              <w:rPr>
                <w:rFonts w:hAnsi="宋体"/>
                <w:sz w:val="24"/>
              </w:rPr>
              <w:t>个小时（开卷）</w:t>
            </w:r>
          </w:p>
        </w:tc>
      </w:tr>
      <w:tr w:rsidR="00DD369E" w14:paraId="5BF415E2"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83E1F" w14:textId="77777777" w:rsidR="00DD369E" w:rsidRDefault="00E27E6D">
            <w:pPr>
              <w:spacing w:line="276" w:lineRule="auto"/>
              <w:rPr>
                <w:spacing w:val="-4"/>
                <w:kern w:val="0"/>
                <w:sz w:val="24"/>
              </w:rPr>
            </w:pPr>
            <w:r>
              <w:rPr>
                <w:rFonts w:hAnsi="宋体"/>
                <w:spacing w:val="-4"/>
                <w:kern w:val="0"/>
                <w:sz w:val="24"/>
              </w:rPr>
              <w:t>其中，</w:t>
            </w:r>
            <w:r>
              <w:rPr>
                <w:rFonts w:hAnsi="宋体"/>
                <w:color w:val="0D0D0D" w:themeColor="text1" w:themeTint="F2"/>
                <w:spacing w:val="-4"/>
                <w:kern w:val="0"/>
                <w:sz w:val="24"/>
              </w:rPr>
              <w:t>综合面试时长原则上每生不少于</w:t>
            </w:r>
            <w:r>
              <w:rPr>
                <w:color w:val="0D0D0D" w:themeColor="text1" w:themeTint="F2"/>
                <w:spacing w:val="-4"/>
                <w:kern w:val="0"/>
                <w:sz w:val="24"/>
              </w:rPr>
              <w:t>20</w:t>
            </w:r>
            <w:r>
              <w:rPr>
                <w:rFonts w:hAnsi="宋体"/>
                <w:color w:val="0D0D0D" w:themeColor="text1" w:themeTint="F2"/>
                <w:spacing w:val="-4"/>
                <w:kern w:val="0"/>
                <w:sz w:val="24"/>
              </w:rPr>
              <w:t>分钟</w:t>
            </w:r>
            <w:r>
              <w:rPr>
                <w:rFonts w:hAnsi="宋体"/>
                <w:spacing w:val="-4"/>
                <w:kern w:val="0"/>
                <w:sz w:val="24"/>
              </w:rPr>
              <w:t>，通过网络视频在线回答复试专家组专家的问题或在线随机抽取相关问题进行测试。复试重点考察政治态度与道德品质、专业基础知识、创新思维能力、学术视野、治学态度、培养潜力、心理品质以及外语水平等。</w:t>
            </w:r>
          </w:p>
        </w:tc>
      </w:tr>
    </w:tbl>
    <w:p w14:paraId="3DF86B39" w14:textId="77777777" w:rsidR="00DD369E" w:rsidRDefault="00DD369E">
      <w:pPr>
        <w:spacing w:line="360" w:lineRule="auto"/>
        <w:jc w:val="center"/>
        <w:rPr>
          <w:spacing w:val="-4"/>
          <w:kern w:val="0"/>
          <w:sz w:val="24"/>
        </w:rPr>
      </w:pPr>
    </w:p>
    <w:p w14:paraId="7E3647AA"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思想政治素质和品德</w:t>
      </w:r>
    </w:p>
    <w:p w14:paraId="03683C6C" w14:textId="77777777" w:rsidR="00DD369E" w:rsidRDefault="00E27E6D">
      <w:pPr>
        <w:spacing w:line="360" w:lineRule="auto"/>
        <w:ind w:firstLineChars="200" w:firstLine="464"/>
        <w:rPr>
          <w:spacing w:val="-4"/>
          <w:kern w:val="0"/>
          <w:sz w:val="24"/>
        </w:rPr>
      </w:pPr>
      <w:r>
        <w:rPr>
          <w:rFonts w:hAnsi="宋体"/>
          <w:spacing w:val="-4"/>
          <w:kern w:val="0"/>
          <w:sz w:val="24"/>
        </w:rPr>
        <w:t>思想政治素质和品德考核要求见附件</w:t>
      </w:r>
      <w:r>
        <w:rPr>
          <w:spacing w:val="-4"/>
          <w:kern w:val="0"/>
          <w:sz w:val="24"/>
        </w:rPr>
        <w:t>5</w:t>
      </w:r>
      <w:r>
        <w:rPr>
          <w:rFonts w:hAnsi="宋体"/>
          <w:spacing w:val="-4"/>
          <w:kern w:val="0"/>
          <w:sz w:val="24"/>
        </w:rPr>
        <w:t>。</w:t>
      </w:r>
    </w:p>
    <w:p w14:paraId="50E2B1DB"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专业知识笔试</w:t>
      </w:r>
    </w:p>
    <w:p w14:paraId="23CE085C" w14:textId="77777777" w:rsidR="00DD369E" w:rsidRDefault="00E27E6D">
      <w:pPr>
        <w:spacing w:line="360" w:lineRule="auto"/>
        <w:ind w:firstLineChars="200" w:firstLine="464"/>
        <w:rPr>
          <w:spacing w:val="-4"/>
          <w:kern w:val="0"/>
          <w:sz w:val="24"/>
        </w:rPr>
      </w:pPr>
      <w:r>
        <w:rPr>
          <w:rFonts w:hAnsi="宋体"/>
          <w:spacing w:val="-4"/>
          <w:kern w:val="0"/>
          <w:sz w:val="24"/>
        </w:rPr>
        <w:t>专业知识笔试采用限时开卷方式进行，各专业的专业知识笔试时间安排见附件</w:t>
      </w:r>
      <w:r>
        <w:rPr>
          <w:spacing w:val="-4"/>
          <w:kern w:val="0"/>
          <w:sz w:val="24"/>
        </w:rPr>
        <w:t>6</w:t>
      </w:r>
      <w:r>
        <w:rPr>
          <w:rFonts w:hAnsi="宋体"/>
          <w:spacing w:val="-4"/>
          <w:kern w:val="0"/>
          <w:sz w:val="24"/>
        </w:rPr>
        <w:t>。专业知识笔试试题命题（试题属于国家机密，严格密封保密）。</w:t>
      </w:r>
    </w:p>
    <w:p w14:paraId="3223772E" w14:textId="77777777" w:rsidR="00DD369E" w:rsidRDefault="00E27E6D">
      <w:pPr>
        <w:spacing w:line="360" w:lineRule="auto"/>
        <w:ind w:firstLineChars="200" w:firstLine="464"/>
        <w:rPr>
          <w:spacing w:val="-4"/>
          <w:kern w:val="0"/>
          <w:sz w:val="24"/>
        </w:rPr>
      </w:pPr>
      <w:r>
        <w:rPr>
          <w:spacing w:val="-4"/>
          <w:kern w:val="0"/>
          <w:sz w:val="24"/>
        </w:rPr>
        <w:lastRenderedPageBreak/>
        <w:t>3.</w:t>
      </w:r>
      <w:r>
        <w:rPr>
          <w:rFonts w:hAnsi="宋体"/>
          <w:spacing w:val="-4"/>
          <w:kern w:val="0"/>
          <w:sz w:val="24"/>
        </w:rPr>
        <w:t>综合素质面试和外国语测试</w:t>
      </w:r>
    </w:p>
    <w:p w14:paraId="159FFDAD" w14:textId="77777777" w:rsidR="00DD369E" w:rsidRDefault="00E27E6D">
      <w:pPr>
        <w:spacing w:line="360" w:lineRule="auto"/>
        <w:ind w:firstLineChars="200" w:firstLine="464"/>
        <w:rPr>
          <w:spacing w:val="-4"/>
          <w:kern w:val="0"/>
          <w:sz w:val="24"/>
        </w:rPr>
      </w:pPr>
      <w:r>
        <w:rPr>
          <w:rFonts w:hAnsi="宋体"/>
          <w:spacing w:val="-4"/>
          <w:kern w:val="0"/>
          <w:sz w:val="24"/>
        </w:rPr>
        <w:t>每位考生综合素质面试和外国语测试时间加起来原则上不少于</w:t>
      </w:r>
      <w:r>
        <w:rPr>
          <w:spacing w:val="-4"/>
          <w:kern w:val="0"/>
          <w:sz w:val="24"/>
        </w:rPr>
        <w:t>20</w:t>
      </w:r>
      <w:r>
        <w:rPr>
          <w:rFonts w:hAnsi="宋体"/>
          <w:spacing w:val="-4"/>
          <w:kern w:val="0"/>
          <w:sz w:val="24"/>
        </w:rPr>
        <w:t>分钟。综合素质面试重点考查学生基础知识、专业素养、培养潜力，外国语测试（含听力及口语测试）具体要求见《口语测试评分细则》（附件</w:t>
      </w:r>
      <w:r>
        <w:rPr>
          <w:spacing w:val="-4"/>
          <w:kern w:val="0"/>
          <w:sz w:val="24"/>
        </w:rPr>
        <w:t>7</w:t>
      </w:r>
      <w:r>
        <w:rPr>
          <w:rFonts w:hAnsi="宋体"/>
          <w:spacing w:val="-4"/>
          <w:kern w:val="0"/>
          <w:sz w:val="24"/>
        </w:rPr>
        <w:t>）。综合素质面试和外国语测试全程录音录像，采用</w:t>
      </w:r>
      <w:r>
        <w:rPr>
          <w:rFonts w:ascii="宋体" w:hAnsi="宋体"/>
          <w:spacing w:val="-4"/>
          <w:kern w:val="0"/>
          <w:sz w:val="24"/>
        </w:rPr>
        <w:t>“随机确定考生复试次序”、“随机确定导师组组成人员”、“随机抽取复试试题”的“三随机”</w:t>
      </w:r>
      <w:r>
        <w:rPr>
          <w:rFonts w:hAnsi="宋体"/>
          <w:spacing w:val="-4"/>
          <w:kern w:val="0"/>
          <w:sz w:val="24"/>
        </w:rPr>
        <w:t>机制。具体程序如下：</w:t>
      </w:r>
    </w:p>
    <w:p w14:paraId="35D380C8" w14:textId="77777777" w:rsidR="00DD369E" w:rsidRDefault="00E27E6D">
      <w:pPr>
        <w:spacing w:line="360" w:lineRule="auto"/>
        <w:ind w:firstLineChars="200" w:firstLine="464"/>
        <w:rPr>
          <w:spacing w:val="-4"/>
          <w:kern w:val="0"/>
          <w:sz w:val="24"/>
        </w:rPr>
      </w:pPr>
      <w:r>
        <w:rPr>
          <w:rFonts w:hAnsi="宋体"/>
          <w:spacing w:val="-4"/>
          <w:kern w:val="0"/>
          <w:sz w:val="24"/>
        </w:rPr>
        <w:t>完成专业综合素质面试和外语测试试题命题（试题属于国家机密，严格密封保密）</w:t>
      </w:r>
      <w:r>
        <w:rPr>
          <w:spacing w:val="-4"/>
          <w:kern w:val="0"/>
          <w:sz w:val="24"/>
        </w:rPr>
        <w:t>→</w:t>
      </w:r>
      <w:r>
        <w:rPr>
          <w:rFonts w:hAnsi="宋体"/>
          <w:spacing w:val="-4"/>
          <w:kern w:val="0"/>
          <w:sz w:val="24"/>
        </w:rPr>
        <w:t>根据预先公布的时间进行考试专业综合素质面试和外语测试</w:t>
      </w:r>
      <w:r>
        <w:rPr>
          <w:spacing w:val="-4"/>
          <w:kern w:val="0"/>
          <w:sz w:val="24"/>
        </w:rPr>
        <w:t>→</w:t>
      </w:r>
      <w:r>
        <w:rPr>
          <w:rFonts w:hAnsi="宋体"/>
          <w:spacing w:val="-4"/>
          <w:kern w:val="0"/>
          <w:sz w:val="24"/>
        </w:rPr>
        <w:t>复试秘书随机抽取考生进入综合素质面试和外语测试环节</w:t>
      </w:r>
      <w:r>
        <w:rPr>
          <w:spacing w:val="-4"/>
          <w:kern w:val="0"/>
          <w:sz w:val="24"/>
        </w:rPr>
        <w:t>→</w:t>
      </w:r>
      <w:r>
        <w:rPr>
          <w:rFonts w:hAnsi="宋体"/>
          <w:spacing w:val="-4"/>
          <w:kern w:val="0"/>
          <w:sz w:val="24"/>
        </w:rPr>
        <w:t>对考生进行</w:t>
      </w:r>
      <w:r>
        <w:rPr>
          <w:spacing w:val="-4"/>
          <w:kern w:val="0"/>
          <w:sz w:val="24"/>
        </w:rPr>
        <w:t>“</w:t>
      </w:r>
      <w:r>
        <w:rPr>
          <w:rFonts w:hAnsi="宋体"/>
          <w:spacing w:val="-4"/>
          <w:kern w:val="0"/>
          <w:sz w:val="24"/>
        </w:rPr>
        <w:t>人脸识别</w:t>
      </w:r>
      <w:r>
        <w:rPr>
          <w:spacing w:val="-4"/>
          <w:kern w:val="0"/>
          <w:sz w:val="24"/>
        </w:rPr>
        <w:t>”“</w:t>
      </w:r>
      <w:r>
        <w:rPr>
          <w:rFonts w:hAnsi="宋体"/>
          <w:spacing w:val="-4"/>
          <w:kern w:val="0"/>
          <w:sz w:val="24"/>
        </w:rPr>
        <w:t>人证识别</w:t>
      </w:r>
      <w:r>
        <w:rPr>
          <w:spacing w:val="-4"/>
          <w:kern w:val="0"/>
          <w:sz w:val="24"/>
        </w:rPr>
        <w:t>”</w:t>
      </w:r>
      <w:r>
        <w:rPr>
          <w:rFonts w:hAnsi="宋体"/>
          <w:spacing w:val="-4"/>
          <w:kern w:val="0"/>
          <w:sz w:val="24"/>
        </w:rPr>
        <w:t>完成身份审核（考生需要展示身份证、准考证，面试小组对考生截取考生头像）</w:t>
      </w:r>
      <w:r>
        <w:rPr>
          <w:spacing w:val="-4"/>
          <w:kern w:val="0"/>
          <w:sz w:val="24"/>
        </w:rPr>
        <w:t>→</w:t>
      </w:r>
      <w:r>
        <w:rPr>
          <w:rFonts w:hAnsi="宋体"/>
          <w:spacing w:val="-4"/>
          <w:kern w:val="0"/>
          <w:sz w:val="24"/>
        </w:rPr>
        <w:t>考生随机抽取综合素质面试试题</w:t>
      </w:r>
      <w:r>
        <w:rPr>
          <w:spacing w:val="-4"/>
          <w:kern w:val="0"/>
          <w:sz w:val="24"/>
        </w:rPr>
        <w:t>→</w:t>
      </w:r>
      <w:r>
        <w:rPr>
          <w:rFonts w:hAnsi="宋体"/>
          <w:spacing w:val="-4"/>
          <w:kern w:val="0"/>
          <w:sz w:val="24"/>
        </w:rPr>
        <w:t>考生回答综合素质面试试题及复试小组成员的提问</w:t>
      </w:r>
      <w:r>
        <w:rPr>
          <w:spacing w:val="-4"/>
          <w:kern w:val="0"/>
          <w:sz w:val="24"/>
        </w:rPr>
        <w:t>→</w:t>
      </w:r>
      <w:r>
        <w:rPr>
          <w:rFonts w:hAnsi="宋体"/>
          <w:spacing w:val="-4"/>
          <w:kern w:val="0"/>
          <w:sz w:val="24"/>
        </w:rPr>
        <w:t>考生随机抽取外语测试试题</w:t>
      </w:r>
      <w:r>
        <w:rPr>
          <w:spacing w:val="-4"/>
          <w:kern w:val="0"/>
          <w:sz w:val="24"/>
        </w:rPr>
        <w:t>→</w:t>
      </w:r>
      <w:r>
        <w:rPr>
          <w:rFonts w:hAnsi="宋体"/>
          <w:spacing w:val="-4"/>
          <w:kern w:val="0"/>
          <w:sz w:val="24"/>
        </w:rPr>
        <w:t>考生回答外语测试试题及复试小组成员的外语提问</w:t>
      </w:r>
      <w:r>
        <w:rPr>
          <w:spacing w:val="-4"/>
          <w:kern w:val="0"/>
          <w:sz w:val="24"/>
        </w:rPr>
        <w:t>→</w:t>
      </w:r>
      <w:r>
        <w:rPr>
          <w:rFonts w:hAnsi="宋体"/>
          <w:spacing w:val="-4"/>
          <w:kern w:val="0"/>
          <w:sz w:val="24"/>
        </w:rPr>
        <w:t>复试小组成员给出考试综合素质面试和外语测试成绩。</w:t>
      </w:r>
    </w:p>
    <w:p w14:paraId="0E005592" w14:textId="77777777" w:rsidR="00DD369E" w:rsidRDefault="00E27E6D" w:rsidP="00AC6B13">
      <w:pPr>
        <w:spacing w:line="360" w:lineRule="auto"/>
        <w:ind w:firstLineChars="200" w:firstLine="464"/>
        <w:rPr>
          <w:spacing w:val="-4"/>
          <w:kern w:val="0"/>
          <w:sz w:val="24"/>
        </w:rPr>
      </w:pPr>
      <w:r>
        <w:rPr>
          <w:spacing w:val="-4"/>
          <w:kern w:val="0"/>
          <w:sz w:val="24"/>
        </w:rPr>
        <w:t>4.</w:t>
      </w:r>
      <w:r>
        <w:rPr>
          <w:rFonts w:hAnsi="宋体"/>
          <w:spacing w:val="-4"/>
          <w:kern w:val="0"/>
          <w:sz w:val="24"/>
        </w:rPr>
        <w:t>跨学科类别加试</w:t>
      </w:r>
    </w:p>
    <w:p w14:paraId="3DDF7E82" w14:textId="77777777" w:rsidR="00DD369E" w:rsidRDefault="00E27E6D">
      <w:pPr>
        <w:spacing w:line="360" w:lineRule="auto"/>
        <w:ind w:firstLineChars="200" w:firstLine="464"/>
        <w:rPr>
          <w:spacing w:val="-4"/>
          <w:kern w:val="0"/>
          <w:sz w:val="24"/>
        </w:rPr>
      </w:pPr>
      <w:r>
        <w:rPr>
          <w:rFonts w:hAnsi="宋体"/>
          <w:spacing w:val="-4"/>
          <w:kern w:val="0"/>
          <w:sz w:val="24"/>
        </w:rPr>
        <w:t>跨学科报考的考生（</w:t>
      </w:r>
      <w:proofErr w:type="spellStart"/>
      <w:r>
        <w:rPr>
          <w:spacing w:val="-4"/>
          <w:kern w:val="0"/>
          <w:sz w:val="24"/>
        </w:rPr>
        <w:t>MPAcc</w:t>
      </w:r>
      <w:proofErr w:type="spellEnd"/>
      <w:r>
        <w:rPr>
          <w:rFonts w:hAnsi="宋体"/>
          <w:spacing w:val="-4"/>
          <w:kern w:val="0"/>
          <w:sz w:val="24"/>
        </w:rPr>
        <w:t>）加试</w:t>
      </w:r>
      <w:r w:rsidR="001F1196">
        <w:rPr>
          <w:rFonts w:hAnsi="宋体" w:hint="eastAsia"/>
          <w:spacing w:val="-4"/>
          <w:kern w:val="0"/>
          <w:sz w:val="24"/>
        </w:rPr>
        <w:t>中级</w:t>
      </w:r>
      <w:r w:rsidR="001F1196">
        <w:rPr>
          <w:rFonts w:hAnsi="宋体"/>
          <w:spacing w:val="-4"/>
          <w:kern w:val="0"/>
          <w:sz w:val="24"/>
        </w:rPr>
        <w:t>财务会计和财务管理</w:t>
      </w:r>
      <w:r>
        <w:rPr>
          <w:rFonts w:hAnsi="宋体"/>
          <w:spacing w:val="-4"/>
          <w:kern w:val="0"/>
          <w:sz w:val="24"/>
        </w:rPr>
        <w:t>。加试方式为笔试</w:t>
      </w:r>
      <w:r w:rsidR="00497DF4">
        <w:rPr>
          <w:rFonts w:hAnsi="宋体" w:hint="eastAsia"/>
          <w:spacing w:val="-4"/>
          <w:kern w:val="0"/>
          <w:sz w:val="24"/>
        </w:rPr>
        <w:t>，</w:t>
      </w:r>
      <w:r w:rsidR="00497DF4">
        <w:rPr>
          <w:rFonts w:hAnsi="宋体"/>
          <w:spacing w:val="-4"/>
          <w:kern w:val="0"/>
          <w:sz w:val="24"/>
        </w:rPr>
        <w:t>加试</w:t>
      </w:r>
      <w:r>
        <w:rPr>
          <w:rFonts w:hAnsi="宋体"/>
          <w:spacing w:val="-4"/>
          <w:kern w:val="0"/>
          <w:sz w:val="24"/>
        </w:rPr>
        <w:t>笔试考核的形式和程序参考专业知识笔试考核形式。加试不合者不予录取。</w:t>
      </w:r>
    </w:p>
    <w:p w14:paraId="42050B1B" w14:textId="77777777" w:rsidR="00DD369E" w:rsidRDefault="00E27E6D" w:rsidP="00AC6B13">
      <w:pPr>
        <w:spacing w:line="360" w:lineRule="auto"/>
        <w:ind w:firstLineChars="200" w:firstLine="464"/>
        <w:rPr>
          <w:spacing w:val="-4"/>
          <w:kern w:val="0"/>
          <w:sz w:val="24"/>
        </w:rPr>
      </w:pPr>
      <w:r>
        <w:rPr>
          <w:spacing w:val="-4"/>
          <w:kern w:val="0"/>
          <w:sz w:val="24"/>
        </w:rPr>
        <w:t>5.</w:t>
      </w:r>
      <w:r>
        <w:rPr>
          <w:rFonts w:hAnsi="宋体"/>
          <w:spacing w:val="-4"/>
          <w:kern w:val="0"/>
          <w:sz w:val="24"/>
        </w:rPr>
        <w:t>研究生复试情况表</w:t>
      </w:r>
    </w:p>
    <w:p w14:paraId="5687E865" w14:textId="46C60874" w:rsidR="00DD369E" w:rsidRDefault="00E27E6D">
      <w:pPr>
        <w:spacing w:line="360" w:lineRule="auto"/>
        <w:ind w:firstLineChars="200" w:firstLine="464"/>
        <w:rPr>
          <w:spacing w:val="-4"/>
          <w:kern w:val="0"/>
          <w:sz w:val="24"/>
        </w:rPr>
      </w:pPr>
      <w:r>
        <w:rPr>
          <w:rFonts w:hAnsi="宋体"/>
          <w:spacing w:val="-4"/>
          <w:kern w:val="0"/>
          <w:sz w:val="24"/>
        </w:rPr>
        <w:t>考生填写</w:t>
      </w:r>
      <w:ins w:id="0" w:author="Administrator" w:date="2022-03-25T14:22:00Z">
        <w:r w:rsidR="00073F99">
          <w:rPr>
            <w:rFonts w:hint="eastAsia"/>
            <w:spacing w:val="-4"/>
            <w:kern w:val="0"/>
            <w:sz w:val="24"/>
          </w:rPr>
          <w:t>硕士研</w:t>
        </w:r>
        <w:bookmarkStart w:id="1" w:name="_GoBack"/>
        <w:bookmarkEnd w:id="1"/>
        <w:r w:rsidR="00073F99">
          <w:rPr>
            <w:rFonts w:hint="eastAsia"/>
            <w:spacing w:val="-4"/>
            <w:kern w:val="0"/>
            <w:sz w:val="24"/>
          </w:rPr>
          <w:t>究生复试情况总表、</w:t>
        </w:r>
        <w:r w:rsidR="00073F99">
          <w:rPr>
            <w:rFonts w:hint="eastAsia"/>
            <w:bCs/>
            <w:spacing w:val="-4"/>
            <w:kern w:val="0"/>
            <w:sz w:val="24"/>
          </w:rPr>
          <w:t>复试</w:t>
        </w:r>
        <w:r w:rsidR="00073F99">
          <w:rPr>
            <w:rFonts w:hint="eastAsia"/>
            <w:spacing w:val="-4"/>
            <w:kern w:val="0"/>
            <w:sz w:val="24"/>
          </w:rPr>
          <w:t>面试外语口语笔录</w:t>
        </w:r>
        <w:r w:rsidR="00073F99">
          <w:rPr>
            <w:rFonts w:hint="eastAsia"/>
            <w:bCs/>
            <w:spacing w:val="-4"/>
            <w:kern w:val="0"/>
            <w:sz w:val="24"/>
          </w:rPr>
          <w:t>记录表</w:t>
        </w:r>
      </w:ins>
      <w:del w:id="2" w:author="Administrator" w:date="2022-03-25T14:22:00Z">
        <w:r w:rsidDel="00073F99">
          <w:rPr>
            <w:rFonts w:hAnsi="宋体"/>
            <w:spacing w:val="-4"/>
            <w:kern w:val="0"/>
            <w:sz w:val="24"/>
          </w:rPr>
          <w:delText>《研究生复试情况表》，《硕士研究生复试面试笔录记录表》以及《硕士研究生外语口语测试记录表》</w:delText>
        </w:r>
      </w:del>
      <w:r>
        <w:rPr>
          <w:rFonts w:hAnsi="宋体"/>
          <w:spacing w:val="-4"/>
          <w:kern w:val="0"/>
          <w:sz w:val="24"/>
        </w:rPr>
        <w:t>（附件</w:t>
      </w:r>
      <w:r>
        <w:rPr>
          <w:spacing w:val="-4"/>
          <w:kern w:val="0"/>
          <w:sz w:val="24"/>
        </w:rPr>
        <w:t>8</w:t>
      </w:r>
      <w:r w:rsidR="00073F99">
        <w:rPr>
          <w:rFonts w:hAnsi="宋体"/>
          <w:spacing w:val="-4"/>
          <w:kern w:val="0"/>
          <w:sz w:val="24"/>
        </w:rPr>
        <w:t>），将填写完成的</w:t>
      </w:r>
      <w:r>
        <w:rPr>
          <w:rFonts w:hAnsi="宋体"/>
          <w:spacing w:val="-4"/>
          <w:kern w:val="0"/>
          <w:sz w:val="24"/>
        </w:rPr>
        <w:t>表格按照表</w:t>
      </w:r>
      <w:r>
        <w:rPr>
          <w:spacing w:val="-4"/>
          <w:kern w:val="0"/>
          <w:sz w:val="24"/>
        </w:rPr>
        <w:t>1</w:t>
      </w:r>
      <w:r>
        <w:rPr>
          <w:rFonts w:hAnsi="宋体"/>
          <w:spacing w:val="-4"/>
          <w:kern w:val="0"/>
          <w:sz w:val="24"/>
        </w:rPr>
        <w:t>，表</w:t>
      </w:r>
      <w:r>
        <w:rPr>
          <w:spacing w:val="-4"/>
          <w:kern w:val="0"/>
          <w:sz w:val="24"/>
        </w:rPr>
        <w:t>2</w:t>
      </w:r>
      <w:r>
        <w:rPr>
          <w:rFonts w:hAnsi="宋体"/>
          <w:spacing w:val="-4"/>
          <w:kern w:val="0"/>
          <w:sz w:val="24"/>
        </w:rPr>
        <w:t>的顺序整理成一个文档，</w:t>
      </w:r>
      <w:r>
        <w:rPr>
          <w:rFonts w:ascii="宋体" w:hAnsi="宋体"/>
          <w:spacing w:val="-4"/>
          <w:kern w:val="0"/>
          <w:sz w:val="24"/>
        </w:rPr>
        <w:t>在“智慧研招”招生系统里提交。具体提交方式见“四、复试安排”中“（五）资格审查”内容</w:t>
      </w:r>
      <w:r>
        <w:rPr>
          <w:rFonts w:hAnsi="宋体"/>
          <w:spacing w:val="-4"/>
          <w:kern w:val="0"/>
          <w:sz w:val="24"/>
        </w:rPr>
        <w:t>。</w:t>
      </w:r>
    </w:p>
    <w:p w14:paraId="36EB3F83" w14:textId="77777777" w:rsidR="00DD369E" w:rsidRDefault="00E27E6D">
      <w:pPr>
        <w:spacing w:line="360" w:lineRule="auto"/>
        <w:ind w:firstLineChars="200" w:firstLine="464"/>
        <w:rPr>
          <w:spacing w:val="-4"/>
          <w:kern w:val="0"/>
          <w:sz w:val="24"/>
        </w:rPr>
      </w:pPr>
      <w:r>
        <w:rPr>
          <w:rFonts w:hAnsi="宋体"/>
          <w:spacing w:val="-4"/>
          <w:kern w:val="0"/>
          <w:sz w:val="24"/>
        </w:rPr>
        <w:t>我院专业学位类硕士研究生综合素质面试和外语测试时间安排见附件</w:t>
      </w:r>
      <w:r>
        <w:rPr>
          <w:spacing w:val="-4"/>
          <w:kern w:val="0"/>
          <w:sz w:val="24"/>
        </w:rPr>
        <w:t>9</w:t>
      </w:r>
      <w:r>
        <w:rPr>
          <w:rFonts w:hAnsi="宋体"/>
          <w:spacing w:val="-4"/>
          <w:kern w:val="0"/>
          <w:sz w:val="24"/>
        </w:rPr>
        <w:t>。</w:t>
      </w:r>
    </w:p>
    <w:p w14:paraId="79F04FBD"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全日制转非全日制登记表</w:t>
      </w:r>
    </w:p>
    <w:p w14:paraId="13300CFC" w14:textId="77777777" w:rsidR="00DD369E" w:rsidRDefault="00E27E6D">
      <w:pPr>
        <w:spacing w:line="360" w:lineRule="auto"/>
        <w:ind w:firstLineChars="200" w:firstLine="464"/>
        <w:rPr>
          <w:spacing w:val="-4"/>
          <w:kern w:val="0"/>
          <w:sz w:val="24"/>
        </w:rPr>
      </w:pPr>
      <w:r>
        <w:rPr>
          <w:rFonts w:hAnsi="宋体"/>
          <w:color w:val="000000"/>
          <w:spacing w:val="-4"/>
          <w:kern w:val="0"/>
          <w:sz w:val="24"/>
        </w:rPr>
        <w:t>凡报考并进入我校复试的全日制研究生，如果后续不能录取到全日制研究生，在充分了解全日制专业硕士研究生和非全日制专业硕士研究生差别基础上（附件</w:t>
      </w:r>
      <w:r>
        <w:rPr>
          <w:color w:val="000000"/>
          <w:spacing w:val="-4"/>
          <w:kern w:val="0"/>
          <w:sz w:val="24"/>
        </w:rPr>
        <w:t>10</w:t>
      </w:r>
      <w:r>
        <w:rPr>
          <w:rFonts w:hAnsi="宋体"/>
          <w:color w:val="000000"/>
          <w:spacing w:val="-4"/>
          <w:kern w:val="0"/>
          <w:sz w:val="24"/>
        </w:rPr>
        <w:t>），如有意愿调剂和录取到</w:t>
      </w:r>
      <w:r>
        <w:rPr>
          <w:rFonts w:hAnsi="宋体" w:hint="eastAsia"/>
          <w:color w:val="000000"/>
          <w:spacing w:val="-4"/>
          <w:kern w:val="0"/>
          <w:sz w:val="24"/>
        </w:rPr>
        <w:t>本</w:t>
      </w:r>
      <w:r>
        <w:rPr>
          <w:rFonts w:hAnsi="宋体"/>
          <w:color w:val="000000"/>
          <w:spacing w:val="-4"/>
          <w:kern w:val="0"/>
          <w:sz w:val="24"/>
        </w:rPr>
        <w:t>专业的非全日制定向研究生，请务必在复试报到前</w:t>
      </w:r>
      <w:r>
        <w:rPr>
          <w:rFonts w:hAnsi="宋体"/>
          <w:spacing w:val="-4"/>
          <w:kern w:val="0"/>
          <w:sz w:val="24"/>
        </w:rPr>
        <w:t>在</w:t>
      </w:r>
      <w:r>
        <w:rPr>
          <w:spacing w:val="-4"/>
          <w:kern w:val="0"/>
          <w:sz w:val="24"/>
        </w:rPr>
        <w:t>“</w:t>
      </w:r>
      <w:r>
        <w:rPr>
          <w:rFonts w:hAnsi="宋体"/>
          <w:spacing w:val="-4"/>
          <w:kern w:val="0"/>
          <w:sz w:val="24"/>
        </w:rPr>
        <w:t>智慧研招</w:t>
      </w:r>
      <w:r>
        <w:rPr>
          <w:spacing w:val="-4"/>
          <w:kern w:val="0"/>
          <w:sz w:val="24"/>
        </w:rPr>
        <w:t>”</w:t>
      </w:r>
      <w:r>
        <w:rPr>
          <w:rFonts w:hAnsi="宋体"/>
          <w:spacing w:val="-4"/>
          <w:kern w:val="0"/>
          <w:sz w:val="24"/>
        </w:rPr>
        <w:t>招生系统里提交</w:t>
      </w:r>
      <w:r>
        <w:rPr>
          <w:rFonts w:hAnsi="宋体"/>
          <w:color w:val="000000"/>
          <w:spacing w:val="-4"/>
          <w:kern w:val="0"/>
          <w:sz w:val="24"/>
        </w:rPr>
        <w:t>申请表（附件</w:t>
      </w:r>
      <w:r>
        <w:rPr>
          <w:color w:val="000000"/>
          <w:spacing w:val="-4"/>
          <w:kern w:val="0"/>
          <w:sz w:val="24"/>
        </w:rPr>
        <w:t>11</w:t>
      </w:r>
      <w:r>
        <w:rPr>
          <w:rFonts w:hAnsi="宋体"/>
          <w:color w:val="000000"/>
          <w:spacing w:val="-4"/>
          <w:kern w:val="0"/>
          <w:sz w:val="24"/>
        </w:rPr>
        <w:t>，非必须材料）</w:t>
      </w:r>
      <w:r>
        <w:rPr>
          <w:rFonts w:hAnsi="宋体"/>
          <w:spacing w:val="-4"/>
          <w:kern w:val="0"/>
          <w:sz w:val="24"/>
        </w:rPr>
        <w:t>。具体提交方式</w:t>
      </w:r>
      <w:r>
        <w:rPr>
          <w:rFonts w:ascii="宋体" w:hAnsi="宋体"/>
          <w:spacing w:val="-4"/>
          <w:kern w:val="0"/>
          <w:sz w:val="24"/>
        </w:rPr>
        <w:t>见“四、复试安排”中“（五）资格审查”内</w:t>
      </w:r>
      <w:r>
        <w:rPr>
          <w:rFonts w:hAnsi="宋体"/>
          <w:spacing w:val="-4"/>
          <w:kern w:val="0"/>
          <w:sz w:val="24"/>
        </w:rPr>
        <w:t>容。</w:t>
      </w:r>
    </w:p>
    <w:p w14:paraId="356ED4D2" w14:textId="77777777" w:rsidR="00DD369E" w:rsidRDefault="00E27E6D">
      <w:pPr>
        <w:pStyle w:val="2"/>
        <w:rPr>
          <w:rFonts w:cs="Times New Roman"/>
          <w:szCs w:val="24"/>
        </w:rPr>
      </w:pPr>
      <w:r>
        <w:rPr>
          <w:rFonts w:hAnsi="宋体" w:cs="Times New Roman"/>
          <w:szCs w:val="24"/>
        </w:rPr>
        <w:lastRenderedPageBreak/>
        <w:t>（八）加分政策</w:t>
      </w:r>
    </w:p>
    <w:p w14:paraId="77E75BBF" w14:textId="77777777" w:rsidR="00DD369E" w:rsidRDefault="00E27E6D">
      <w:pPr>
        <w:spacing w:line="360" w:lineRule="auto"/>
        <w:ind w:firstLineChars="200" w:firstLine="464"/>
        <w:rPr>
          <w:spacing w:val="-4"/>
          <w:kern w:val="0"/>
          <w:sz w:val="24"/>
        </w:rPr>
      </w:pPr>
      <w:r>
        <w:rPr>
          <w:rFonts w:hAnsi="宋体"/>
          <w:spacing w:val="-4"/>
          <w:kern w:val="0"/>
          <w:sz w:val="24"/>
        </w:rPr>
        <w:t>参加</w:t>
      </w:r>
      <w:r>
        <w:rPr>
          <w:rFonts w:ascii="宋体" w:hAnsi="宋体"/>
          <w:spacing w:val="-4"/>
          <w:kern w:val="0"/>
          <w:sz w:val="24"/>
        </w:rPr>
        <w:t>“大学生志愿服务西部计划”“三支一扶计划”“农村义务教育阶段学校教师特设岗位计划”“赴外汉语教师志愿者”等</w:t>
      </w:r>
      <w:r>
        <w:rPr>
          <w:rFonts w:hAnsi="宋体"/>
          <w:spacing w:val="-4"/>
          <w:kern w:val="0"/>
          <w:sz w:val="24"/>
        </w:rPr>
        <w:t>项目服务期满、考核合格的考生，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w:t>
      </w:r>
    </w:p>
    <w:p w14:paraId="01B797F7" w14:textId="77777777" w:rsidR="00DD369E" w:rsidRDefault="00E27E6D">
      <w:pPr>
        <w:spacing w:line="360" w:lineRule="auto"/>
        <w:ind w:firstLineChars="200" w:firstLine="464"/>
        <w:rPr>
          <w:rFonts w:ascii="宋体" w:hAnsi="宋体"/>
          <w:spacing w:val="-4"/>
          <w:kern w:val="0"/>
          <w:sz w:val="24"/>
        </w:rPr>
      </w:pPr>
      <w:r>
        <w:rPr>
          <w:rFonts w:hAnsi="宋体"/>
          <w:spacing w:val="-4"/>
          <w:kern w:val="0"/>
          <w:sz w:val="24"/>
        </w:rPr>
        <w:t>高校学生应征入伍服现役退役，达到报考条件后，</w:t>
      </w:r>
      <w:r>
        <w:rPr>
          <w:spacing w:val="-4"/>
          <w:kern w:val="0"/>
          <w:sz w:val="24"/>
        </w:rPr>
        <w:t>3</w:t>
      </w:r>
      <w:r>
        <w:rPr>
          <w:rFonts w:hAnsi="宋体"/>
          <w:spacing w:val="-4"/>
          <w:kern w:val="0"/>
          <w:sz w:val="24"/>
        </w:rPr>
        <w:t>年内参加全国硕士研究生招生考试的考生，初试总分加</w:t>
      </w:r>
      <w:r>
        <w:rPr>
          <w:spacing w:val="-4"/>
          <w:kern w:val="0"/>
          <w:sz w:val="24"/>
        </w:rPr>
        <w:t>10</w:t>
      </w:r>
      <w:r>
        <w:rPr>
          <w:rFonts w:hAnsi="宋体"/>
          <w:spacing w:val="-4"/>
          <w:kern w:val="0"/>
          <w:sz w:val="24"/>
        </w:rPr>
        <w:t>分，同等条件下优先录取。纳</w:t>
      </w:r>
      <w:r>
        <w:rPr>
          <w:rFonts w:ascii="宋体" w:hAnsi="宋体"/>
          <w:spacing w:val="-4"/>
          <w:kern w:val="0"/>
          <w:sz w:val="24"/>
        </w:rPr>
        <w:t>入“退役大学生士兵”专项计划招录的，不再享受退役大学生士兵初试加分政策。</w:t>
      </w:r>
    </w:p>
    <w:p w14:paraId="7B4D8FA8" w14:textId="77777777" w:rsidR="00DD369E" w:rsidRDefault="00E27E6D">
      <w:pPr>
        <w:spacing w:line="360" w:lineRule="auto"/>
        <w:ind w:firstLineChars="200" w:firstLine="464"/>
        <w:rPr>
          <w:spacing w:val="-4"/>
          <w:kern w:val="0"/>
          <w:sz w:val="24"/>
        </w:rPr>
      </w:pPr>
      <w:r>
        <w:rPr>
          <w:rFonts w:ascii="宋体" w:hAnsi="宋体"/>
          <w:spacing w:val="-4"/>
          <w:kern w:val="0"/>
          <w:sz w:val="24"/>
        </w:rPr>
        <w:t>参加“选聘高校毕业生到村任职”项目服务</w:t>
      </w:r>
      <w:r>
        <w:rPr>
          <w:rFonts w:hAnsi="宋体"/>
          <w:spacing w:val="-4"/>
          <w:kern w:val="0"/>
          <w:sz w:val="24"/>
        </w:rPr>
        <w:t>期满、考核称职以上的考生，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分，同等条件下优先录取，其中报考人文社科类专业研究生的，初试总分加</w:t>
      </w:r>
      <w:r>
        <w:rPr>
          <w:spacing w:val="-4"/>
          <w:kern w:val="0"/>
          <w:sz w:val="24"/>
        </w:rPr>
        <w:t>15</w:t>
      </w:r>
      <w:r>
        <w:rPr>
          <w:rFonts w:hAnsi="宋体"/>
          <w:spacing w:val="-4"/>
          <w:kern w:val="0"/>
          <w:sz w:val="24"/>
        </w:rPr>
        <w:t>分。</w:t>
      </w:r>
    </w:p>
    <w:p w14:paraId="698D1153" w14:textId="77777777" w:rsidR="00DD369E" w:rsidRDefault="00E27E6D">
      <w:pPr>
        <w:spacing w:line="360" w:lineRule="auto"/>
        <w:ind w:firstLineChars="200" w:firstLine="464"/>
        <w:rPr>
          <w:spacing w:val="-4"/>
        </w:rPr>
      </w:pPr>
      <w:r>
        <w:rPr>
          <w:rFonts w:hAnsi="宋体"/>
          <w:spacing w:val="-4"/>
          <w:kern w:val="0"/>
          <w:sz w:val="24"/>
        </w:rPr>
        <w:t>加分项目</w:t>
      </w:r>
      <w:proofErr w:type="gramStart"/>
      <w:r>
        <w:rPr>
          <w:rFonts w:hAnsi="宋体"/>
          <w:spacing w:val="-4"/>
          <w:kern w:val="0"/>
          <w:sz w:val="24"/>
        </w:rPr>
        <w:t>不</w:t>
      </w:r>
      <w:proofErr w:type="gramEnd"/>
      <w:r>
        <w:rPr>
          <w:rFonts w:hAnsi="宋体"/>
          <w:spacing w:val="-4"/>
          <w:kern w:val="0"/>
          <w:sz w:val="24"/>
        </w:rPr>
        <w:t>累计，同时满足两项以上加分条件的考生按最高项加分。</w:t>
      </w:r>
    </w:p>
    <w:p w14:paraId="63DE8048" w14:textId="77777777" w:rsidR="00DD369E" w:rsidRDefault="00E27E6D">
      <w:pPr>
        <w:pStyle w:val="1"/>
        <w:rPr>
          <w:szCs w:val="24"/>
        </w:rPr>
      </w:pPr>
      <w:r>
        <w:rPr>
          <w:rFonts w:hAnsi="宋体"/>
          <w:szCs w:val="28"/>
        </w:rPr>
        <w:t>五、</w:t>
      </w:r>
      <w:r>
        <w:rPr>
          <w:rFonts w:hAnsi="宋体"/>
        </w:rPr>
        <w:t>调剂工作</w:t>
      </w:r>
    </w:p>
    <w:p w14:paraId="69EC2FE8" w14:textId="77777777" w:rsidR="00DD369E" w:rsidRDefault="00E27E6D">
      <w:pPr>
        <w:pStyle w:val="2"/>
        <w:rPr>
          <w:rFonts w:cs="Times New Roman"/>
          <w:szCs w:val="24"/>
        </w:rPr>
      </w:pPr>
      <w:r>
        <w:rPr>
          <w:rFonts w:hAnsi="宋体" w:cs="Times New Roman"/>
          <w:szCs w:val="24"/>
        </w:rPr>
        <w:t>（一）调剂基本条件</w:t>
      </w:r>
    </w:p>
    <w:p w14:paraId="24F6CABF"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初试成绩符合第一志愿报考专业的《全国初试成绩基本要求》。</w:t>
      </w:r>
    </w:p>
    <w:p w14:paraId="2ACCD7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2.</w:t>
      </w:r>
      <w:r>
        <w:rPr>
          <w:rFonts w:hAnsi="宋体"/>
          <w:color w:val="000000"/>
          <w:spacing w:val="-4"/>
          <w:kern w:val="0"/>
          <w:sz w:val="24"/>
        </w:rPr>
        <w:t>调入专业与第一志愿报考专业相同或相近，法律硕士需本科所学专业与调入专业相同或相近。</w:t>
      </w:r>
    </w:p>
    <w:p w14:paraId="0F7BF7D3"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初试科目与调入专业初试科目相同或相近，其中初试全国统一命题科目应与调入专业全国统一命题科目相同（考生初试统考科目涵盖调入专业所有统考科目的，视为相同）。</w:t>
      </w:r>
    </w:p>
    <w:p w14:paraId="21DF0E8E"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 xml:space="preserve">4. </w:t>
      </w:r>
      <w:r>
        <w:rPr>
          <w:rFonts w:hAnsi="宋体"/>
          <w:color w:val="000000"/>
          <w:spacing w:val="-4"/>
          <w:kern w:val="0"/>
          <w:sz w:val="24"/>
        </w:rPr>
        <w:t>考生须符合</w:t>
      </w:r>
      <w:r>
        <w:rPr>
          <w:color w:val="000000"/>
          <w:spacing w:val="-4"/>
          <w:kern w:val="0"/>
          <w:sz w:val="24"/>
        </w:rPr>
        <w:t>2022</w:t>
      </w:r>
      <w:r>
        <w:rPr>
          <w:rFonts w:hAnsi="宋体"/>
          <w:color w:val="000000"/>
          <w:spacing w:val="-4"/>
          <w:kern w:val="0"/>
          <w:sz w:val="24"/>
        </w:rPr>
        <w:t>年中国地质大学（北京）相关调剂政策。</w:t>
      </w:r>
    </w:p>
    <w:p w14:paraId="053E1A35" w14:textId="77777777" w:rsidR="00DD369E" w:rsidRDefault="00E27E6D">
      <w:pPr>
        <w:pStyle w:val="2"/>
        <w:rPr>
          <w:rFonts w:cs="Times New Roman"/>
          <w:szCs w:val="24"/>
        </w:rPr>
      </w:pPr>
      <w:r>
        <w:rPr>
          <w:rFonts w:hAnsi="宋体" w:cs="Times New Roman"/>
          <w:szCs w:val="24"/>
        </w:rPr>
        <w:t>（二）调剂程序</w:t>
      </w:r>
    </w:p>
    <w:p w14:paraId="3A8014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申请调剂考生登录</w:t>
      </w:r>
      <w:r>
        <w:rPr>
          <w:rFonts w:ascii="宋体" w:hAnsi="宋体"/>
          <w:color w:val="000000"/>
          <w:spacing w:val="-4"/>
          <w:kern w:val="0"/>
          <w:sz w:val="24"/>
        </w:rPr>
        <w:t>“中国</w:t>
      </w:r>
      <w:r>
        <w:rPr>
          <w:rFonts w:hAnsi="宋体"/>
          <w:color w:val="000000"/>
          <w:spacing w:val="-4"/>
          <w:kern w:val="0"/>
          <w:sz w:val="24"/>
        </w:rPr>
        <w:t>研究生招生信息网调剂服务系统（</w:t>
      </w:r>
      <w:r>
        <w:rPr>
          <w:color w:val="000000"/>
          <w:spacing w:val="-4"/>
          <w:kern w:val="0"/>
          <w:sz w:val="24"/>
        </w:rPr>
        <w:t>http://yz.chsi.com.cn</w:t>
      </w:r>
      <w:r>
        <w:rPr>
          <w:rFonts w:hAnsi="宋体"/>
          <w:color w:val="000000"/>
          <w:spacing w:val="-4"/>
          <w:kern w:val="0"/>
          <w:sz w:val="24"/>
        </w:rPr>
        <w:t>）</w:t>
      </w:r>
      <w:r>
        <w:rPr>
          <w:rFonts w:ascii="宋体" w:hAnsi="宋体"/>
          <w:color w:val="000000"/>
          <w:spacing w:val="-4"/>
          <w:kern w:val="0"/>
          <w:sz w:val="24"/>
        </w:rPr>
        <w:t>”</w:t>
      </w:r>
      <w:r>
        <w:rPr>
          <w:rFonts w:hAnsi="宋体"/>
          <w:color w:val="000000"/>
          <w:spacing w:val="-4"/>
          <w:kern w:val="0"/>
          <w:sz w:val="24"/>
        </w:rPr>
        <w:t>填写调剂信息，填报我院调剂专业以及研究方向。</w:t>
      </w:r>
    </w:p>
    <w:p w14:paraId="5EA73918"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lastRenderedPageBreak/>
        <w:t>2.</w:t>
      </w:r>
      <w:r>
        <w:rPr>
          <w:rFonts w:hAnsi="宋体"/>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14:paraId="504649A6"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根据复试结果确定拟录取名单并通过调剂服务系统发布拟录取通知，</w:t>
      </w:r>
      <w:proofErr w:type="gramStart"/>
      <w:r>
        <w:rPr>
          <w:rFonts w:hAnsi="宋体"/>
          <w:color w:val="000000"/>
          <w:spacing w:val="-4"/>
          <w:kern w:val="0"/>
          <w:sz w:val="24"/>
        </w:rPr>
        <w:t>被拟录取</w:t>
      </w:r>
      <w:proofErr w:type="gramEnd"/>
      <w:r>
        <w:rPr>
          <w:rFonts w:hAnsi="宋体"/>
          <w:color w:val="000000"/>
          <w:spacing w:val="-4"/>
          <w:kern w:val="0"/>
          <w:sz w:val="24"/>
        </w:rPr>
        <w:t>的调剂考生务必于规定时间内网上回复确认信息，逾期视为自动放弃拟录取资格。</w:t>
      </w:r>
    </w:p>
    <w:p w14:paraId="33844FC7" w14:textId="77777777" w:rsidR="00DD369E" w:rsidRDefault="00E27E6D">
      <w:pPr>
        <w:pStyle w:val="2"/>
        <w:rPr>
          <w:rFonts w:cs="Times New Roman"/>
          <w:szCs w:val="24"/>
        </w:rPr>
      </w:pPr>
      <w:r>
        <w:rPr>
          <w:rFonts w:hAnsi="宋体" w:cs="Times New Roman"/>
          <w:szCs w:val="24"/>
        </w:rPr>
        <w:t>（三）调剂复试时间</w:t>
      </w:r>
    </w:p>
    <w:p w14:paraId="75F56366" w14:textId="77777777" w:rsidR="00DD369E" w:rsidRDefault="00E27E6D">
      <w:pPr>
        <w:tabs>
          <w:tab w:val="clear" w:pos="0"/>
        </w:tabs>
        <w:adjustRightInd/>
        <w:snapToGrid/>
        <w:spacing w:line="360" w:lineRule="auto"/>
        <w:ind w:firstLineChars="200" w:firstLine="464"/>
        <w:rPr>
          <w:color w:val="000000"/>
          <w:spacing w:val="-4"/>
          <w:kern w:val="0"/>
          <w:sz w:val="24"/>
        </w:rPr>
      </w:pPr>
      <w:r>
        <w:rPr>
          <w:rFonts w:hAnsi="宋体"/>
          <w:color w:val="000000"/>
          <w:spacing w:val="-4"/>
          <w:kern w:val="0"/>
          <w:sz w:val="24"/>
        </w:rPr>
        <w:t>我院各专业调剂复试时间待中国研究生招生信息网调剂服务系统开通后，视情况进行安排。</w:t>
      </w:r>
    </w:p>
    <w:p w14:paraId="61F345A6" w14:textId="77777777" w:rsidR="00DD369E" w:rsidRDefault="00E27E6D">
      <w:pPr>
        <w:pStyle w:val="1"/>
        <w:rPr>
          <w:sz w:val="24"/>
          <w:szCs w:val="24"/>
        </w:rPr>
      </w:pPr>
      <w:r>
        <w:rPr>
          <w:rFonts w:hAnsi="宋体"/>
          <w:sz w:val="24"/>
          <w:szCs w:val="24"/>
        </w:rPr>
        <w:t>六、录取工作</w:t>
      </w:r>
    </w:p>
    <w:p w14:paraId="4CC3EC69" w14:textId="77777777" w:rsidR="00DD369E" w:rsidRDefault="00E27E6D">
      <w:pPr>
        <w:tabs>
          <w:tab w:val="clear" w:pos="0"/>
        </w:tabs>
        <w:spacing w:line="360" w:lineRule="auto"/>
        <w:ind w:firstLineChars="200" w:firstLine="480"/>
        <w:rPr>
          <w:sz w:val="24"/>
        </w:rPr>
      </w:pPr>
      <w:r>
        <w:rPr>
          <w:rFonts w:hAnsi="宋体"/>
          <w:sz w:val="24"/>
        </w:rPr>
        <w:t>（一）根据各专业的招生名额，按照录取总成绩从高到低依次录取。如总成绩相同</w:t>
      </w:r>
      <w:r>
        <w:rPr>
          <w:rFonts w:hAnsi="宋体" w:hint="eastAsia"/>
          <w:sz w:val="24"/>
        </w:rPr>
        <w:t>，</w:t>
      </w:r>
      <w:r>
        <w:rPr>
          <w:rFonts w:hAnsi="宋体"/>
          <w:sz w:val="24"/>
        </w:rPr>
        <w:t>按初试成绩排序</w:t>
      </w:r>
      <w:r>
        <w:rPr>
          <w:rFonts w:hAnsi="宋体" w:hint="eastAsia"/>
          <w:sz w:val="24"/>
        </w:rPr>
        <w:t>。综合面试成绩、外语口试成绩、</w:t>
      </w:r>
      <w:r w:rsidR="00205732">
        <w:rPr>
          <w:rFonts w:hAnsi="宋体" w:hint="eastAsia"/>
          <w:sz w:val="24"/>
        </w:rPr>
        <w:t>笔试成绩和</w:t>
      </w:r>
      <w:r w:rsidR="00205732">
        <w:rPr>
          <w:rFonts w:hAnsi="宋体"/>
          <w:spacing w:val="-4"/>
          <w:kern w:val="0"/>
          <w:sz w:val="24"/>
        </w:rPr>
        <w:t>跨学科类别加试满分都为</w:t>
      </w:r>
      <w:r w:rsidR="00205732">
        <w:rPr>
          <w:rFonts w:hAnsi="宋体" w:hint="eastAsia"/>
          <w:spacing w:val="-4"/>
          <w:kern w:val="0"/>
          <w:sz w:val="24"/>
        </w:rPr>
        <w:t>100</w:t>
      </w:r>
      <w:r w:rsidR="00205732">
        <w:rPr>
          <w:rFonts w:hAnsi="宋体" w:hint="eastAsia"/>
          <w:spacing w:val="-4"/>
          <w:kern w:val="0"/>
          <w:sz w:val="24"/>
        </w:rPr>
        <w:t>分，</w:t>
      </w:r>
      <w:r w:rsidR="00205732">
        <w:rPr>
          <w:rFonts w:hAnsi="宋体" w:hint="eastAsia"/>
          <w:spacing w:val="-4"/>
          <w:kern w:val="0"/>
          <w:sz w:val="24"/>
        </w:rPr>
        <w:t>60</w:t>
      </w:r>
      <w:r w:rsidR="00205732">
        <w:rPr>
          <w:rFonts w:hAnsi="宋体" w:hint="eastAsia"/>
          <w:spacing w:val="-4"/>
          <w:kern w:val="0"/>
          <w:sz w:val="24"/>
        </w:rPr>
        <w:t>分及格。</w:t>
      </w:r>
      <w:r>
        <w:rPr>
          <w:rFonts w:hAnsi="宋体"/>
          <w:sz w:val="24"/>
        </w:rPr>
        <w:t>第一志愿考生与调剂考生分开排序录取。</w:t>
      </w:r>
    </w:p>
    <w:p w14:paraId="135162B2" w14:textId="77777777" w:rsidR="00DD369E" w:rsidRDefault="00E27E6D">
      <w:pPr>
        <w:tabs>
          <w:tab w:val="clear" w:pos="0"/>
        </w:tabs>
        <w:spacing w:line="360" w:lineRule="auto"/>
        <w:ind w:firstLineChars="200" w:firstLine="480"/>
        <w:rPr>
          <w:sz w:val="24"/>
        </w:rPr>
      </w:pPr>
      <w:r>
        <w:rPr>
          <w:rFonts w:hAnsi="宋体"/>
          <w:sz w:val="24"/>
        </w:rPr>
        <w:t>（二）我院各专业学位类硕士研究生录取总成绩计分办法如下：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8"/>
      </w:tblGrid>
      <w:tr w:rsidR="00DD369E" w14:paraId="00FE92BE" w14:textId="77777777">
        <w:trPr>
          <w:jc w:val="center"/>
        </w:trPr>
        <w:tc>
          <w:tcPr>
            <w:tcW w:w="1384" w:type="dxa"/>
            <w:noWrap/>
            <w:vAlign w:val="bottom"/>
          </w:tcPr>
          <w:p w14:paraId="34440561" w14:textId="77777777" w:rsidR="00DD369E" w:rsidRDefault="00E27E6D">
            <w:pPr>
              <w:spacing w:line="276" w:lineRule="auto"/>
              <w:jc w:val="center"/>
              <w:rPr>
                <w:bCs/>
                <w:spacing w:val="-4"/>
                <w:kern w:val="0"/>
                <w:sz w:val="24"/>
              </w:rPr>
            </w:pPr>
            <w:r>
              <w:rPr>
                <w:rFonts w:hAnsi="宋体"/>
                <w:bCs/>
                <w:spacing w:val="-4"/>
                <w:kern w:val="0"/>
                <w:sz w:val="24"/>
              </w:rPr>
              <w:t>专业</w:t>
            </w:r>
          </w:p>
        </w:tc>
        <w:tc>
          <w:tcPr>
            <w:tcW w:w="7138" w:type="dxa"/>
            <w:noWrap/>
            <w:vAlign w:val="bottom"/>
          </w:tcPr>
          <w:p w14:paraId="308F355A" w14:textId="77777777" w:rsidR="00DD369E" w:rsidRDefault="00E27E6D">
            <w:pPr>
              <w:spacing w:line="276" w:lineRule="auto"/>
              <w:jc w:val="center"/>
              <w:rPr>
                <w:bCs/>
                <w:spacing w:val="-4"/>
                <w:kern w:val="0"/>
                <w:sz w:val="24"/>
              </w:rPr>
            </w:pPr>
            <w:r>
              <w:rPr>
                <w:rFonts w:hAnsi="宋体"/>
                <w:bCs/>
                <w:spacing w:val="-4"/>
                <w:kern w:val="0"/>
                <w:sz w:val="24"/>
              </w:rPr>
              <w:t>计分办法</w:t>
            </w:r>
          </w:p>
        </w:tc>
      </w:tr>
      <w:tr w:rsidR="00DD369E" w14:paraId="46481925" w14:textId="77777777">
        <w:trPr>
          <w:jc w:val="center"/>
        </w:trPr>
        <w:tc>
          <w:tcPr>
            <w:tcW w:w="1384" w:type="dxa"/>
            <w:noWrap/>
            <w:vAlign w:val="center"/>
          </w:tcPr>
          <w:p w14:paraId="41503CB8" w14:textId="77777777" w:rsidR="00DD369E" w:rsidRDefault="00E27E6D">
            <w:pPr>
              <w:spacing w:line="276" w:lineRule="auto"/>
              <w:jc w:val="center"/>
              <w:rPr>
                <w:bCs/>
                <w:sz w:val="24"/>
              </w:rPr>
            </w:pPr>
            <w:r>
              <w:rPr>
                <w:rFonts w:hAnsi="宋体"/>
                <w:bCs/>
                <w:sz w:val="24"/>
              </w:rPr>
              <w:t>工商管理（</w:t>
            </w:r>
            <w:r>
              <w:rPr>
                <w:bCs/>
                <w:sz w:val="24"/>
              </w:rPr>
              <w:t>MBA</w:t>
            </w:r>
            <w:r>
              <w:rPr>
                <w:rFonts w:hAnsi="宋体"/>
                <w:bCs/>
                <w:sz w:val="24"/>
              </w:rPr>
              <w:t>）</w:t>
            </w:r>
          </w:p>
        </w:tc>
        <w:tc>
          <w:tcPr>
            <w:tcW w:w="7138" w:type="dxa"/>
            <w:noWrap/>
          </w:tcPr>
          <w:p w14:paraId="3E363370"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406037C3" w14:textId="77777777" w:rsidR="00DD369E" w:rsidRDefault="00E27E6D">
            <w:pPr>
              <w:spacing w:line="276" w:lineRule="auto"/>
              <w:rPr>
                <w:bCs/>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51893335" w14:textId="77777777">
        <w:trPr>
          <w:jc w:val="center"/>
        </w:trPr>
        <w:tc>
          <w:tcPr>
            <w:tcW w:w="1384" w:type="dxa"/>
            <w:noWrap/>
            <w:vAlign w:val="center"/>
          </w:tcPr>
          <w:p w14:paraId="56F96A18" w14:textId="77777777" w:rsidR="00DD369E" w:rsidRDefault="00E27E6D">
            <w:pPr>
              <w:spacing w:line="276" w:lineRule="auto"/>
              <w:jc w:val="center"/>
              <w:rPr>
                <w:bCs/>
                <w:sz w:val="24"/>
              </w:rPr>
            </w:pPr>
            <w:r>
              <w:rPr>
                <w:rFonts w:hAnsi="宋体"/>
                <w:bCs/>
                <w:sz w:val="24"/>
              </w:rPr>
              <w:t>公共管理（</w:t>
            </w:r>
            <w:r>
              <w:rPr>
                <w:bCs/>
                <w:sz w:val="24"/>
              </w:rPr>
              <w:t>MPA</w:t>
            </w:r>
            <w:r>
              <w:rPr>
                <w:rFonts w:hAnsi="宋体"/>
                <w:bCs/>
                <w:sz w:val="24"/>
              </w:rPr>
              <w:t>）</w:t>
            </w:r>
          </w:p>
        </w:tc>
        <w:tc>
          <w:tcPr>
            <w:tcW w:w="7138" w:type="dxa"/>
            <w:noWrap/>
          </w:tcPr>
          <w:p w14:paraId="396809C3"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74B5F05"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4FE985EC" w14:textId="77777777">
        <w:trPr>
          <w:jc w:val="center"/>
        </w:trPr>
        <w:tc>
          <w:tcPr>
            <w:tcW w:w="1384" w:type="dxa"/>
            <w:noWrap/>
            <w:vAlign w:val="center"/>
          </w:tcPr>
          <w:p w14:paraId="177E63C7" w14:textId="77777777" w:rsidR="00DD369E" w:rsidRDefault="00E27E6D">
            <w:pPr>
              <w:spacing w:line="276" w:lineRule="auto"/>
              <w:jc w:val="center"/>
              <w:rPr>
                <w:bCs/>
                <w:sz w:val="24"/>
              </w:rPr>
            </w:pPr>
            <w:r>
              <w:rPr>
                <w:rFonts w:hAnsi="宋体"/>
                <w:bCs/>
                <w:sz w:val="24"/>
              </w:rPr>
              <w:t>会计（</w:t>
            </w:r>
            <w:proofErr w:type="spellStart"/>
            <w:r>
              <w:rPr>
                <w:bCs/>
                <w:sz w:val="24"/>
              </w:rPr>
              <w:t>MPAcc</w:t>
            </w:r>
            <w:proofErr w:type="spellEnd"/>
            <w:r>
              <w:rPr>
                <w:rFonts w:hAnsi="宋体"/>
                <w:bCs/>
                <w:sz w:val="24"/>
              </w:rPr>
              <w:t>）</w:t>
            </w:r>
          </w:p>
        </w:tc>
        <w:tc>
          <w:tcPr>
            <w:tcW w:w="7138" w:type="dxa"/>
            <w:noWrap/>
          </w:tcPr>
          <w:p w14:paraId="66C695DE"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B7057E9"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综合面试成绩</w:t>
            </w:r>
            <w:r>
              <w:rPr>
                <w:bCs/>
                <w:sz w:val="24"/>
              </w:rPr>
              <w:t>*50%+</w:t>
            </w:r>
            <w:r>
              <w:rPr>
                <w:rFonts w:hAnsi="宋体"/>
                <w:bCs/>
                <w:sz w:val="24"/>
              </w:rPr>
              <w:t>外语口试成绩</w:t>
            </w:r>
            <w:r>
              <w:rPr>
                <w:bCs/>
                <w:sz w:val="24"/>
              </w:rPr>
              <w:t>*20%</w:t>
            </w:r>
          </w:p>
        </w:tc>
      </w:tr>
      <w:tr w:rsidR="00DD369E" w14:paraId="31BC7DCF" w14:textId="77777777">
        <w:trPr>
          <w:jc w:val="center"/>
        </w:trPr>
        <w:tc>
          <w:tcPr>
            <w:tcW w:w="1384" w:type="dxa"/>
            <w:noWrap/>
            <w:vAlign w:val="center"/>
          </w:tcPr>
          <w:p w14:paraId="4CC38760" w14:textId="77777777" w:rsidR="00DD369E" w:rsidRDefault="00E27E6D">
            <w:pPr>
              <w:spacing w:line="276" w:lineRule="auto"/>
              <w:jc w:val="center"/>
              <w:rPr>
                <w:bCs/>
                <w:sz w:val="24"/>
              </w:rPr>
            </w:pPr>
            <w:r>
              <w:rPr>
                <w:rFonts w:hAnsi="宋体"/>
                <w:bCs/>
                <w:sz w:val="24"/>
              </w:rPr>
              <w:t>法律</w:t>
            </w:r>
          </w:p>
          <w:p w14:paraId="042D4326" w14:textId="77777777" w:rsidR="00DD369E" w:rsidRDefault="00E27E6D">
            <w:pPr>
              <w:spacing w:line="276" w:lineRule="auto"/>
              <w:jc w:val="center"/>
              <w:rPr>
                <w:bCs/>
                <w:color w:val="FF0000"/>
                <w:sz w:val="24"/>
              </w:rPr>
            </w:pPr>
            <w:r>
              <w:rPr>
                <w:rFonts w:hAnsi="宋体"/>
                <w:bCs/>
                <w:sz w:val="24"/>
              </w:rPr>
              <w:t>（法学）</w:t>
            </w:r>
          </w:p>
        </w:tc>
        <w:tc>
          <w:tcPr>
            <w:tcW w:w="7138" w:type="dxa"/>
            <w:noWrap/>
            <w:vAlign w:val="center"/>
          </w:tcPr>
          <w:p w14:paraId="5775B10A" w14:textId="77777777" w:rsidR="00DD369E" w:rsidRDefault="00E27E6D">
            <w:pPr>
              <w:spacing w:line="276" w:lineRule="auto"/>
              <w:jc w:val="left"/>
              <w:rPr>
                <w:bCs/>
                <w:sz w:val="24"/>
              </w:rPr>
            </w:pPr>
            <w:r>
              <w:rPr>
                <w:rFonts w:hAnsi="宋体"/>
                <w:bCs/>
                <w:sz w:val="24"/>
              </w:rPr>
              <w:t>总成绩</w:t>
            </w:r>
            <w:r>
              <w:rPr>
                <w:bCs/>
                <w:sz w:val="24"/>
              </w:rPr>
              <w:t>=</w:t>
            </w:r>
            <w:r>
              <w:rPr>
                <w:rFonts w:hAnsi="宋体"/>
                <w:bCs/>
                <w:sz w:val="24"/>
              </w:rPr>
              <w:t>（初试总成绩</w:t>
            </w:r>
            <w:r>
              <w:rPr>
                <w:bCs/>
                <w:sz w:val="24"/>
              </w:rPr>
              <w:t>÷5</w:t>
            </w:r>
            <w:r>
              <w:rPr>
                <w:rFonts w:hAnsi="宋体"/>
                <w:bCs/>
                <w:sz w:val="24"/>
              </w:rPr>
              <w:t>）</w:t>
            </w:r>
            <w:r>
              <w:rPr>
                <w:bCs/>
                <w:sz w:val="24"/>
              </w:rPr>
              <w:t>*70%+</w:t>
            </w:r>
            <w:r>
              <w:rPr>
                <w:rFonts w:hAnsi="宋体"/>
                <w:bCs/>
                <w:sz w:val="24"/>
              </w:rPr>
              <w:t>复试总成绩</w:t>
            </w:r>
            <w:r>
              <w:rPr>
                <w:bCs/>
                <w:sz w:val="24"/>
              </w:rPr>
              <w:t>*30%</w:t>
            </w:r>
          </w:p>
          <w:p w14:paraId="5915BB3A" w14:textId="77777777" w:rsidR="00DD369E" w:rsidRDefault="00E27E6D" w:rsidP="00AC6B13">
            <w:pPr>
              <w:spacing w:line="276" w:lineRule="auto"/>
              <w:jc w:val="left"/>
              <w:rPr>
                <w:bCs/>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综合素质面试</w:t>
            </w:r>
            <w:r>
              <w:rPr>
                <w:bCs/>
                <w:sz w:val="24"/>
              </w:rPr>
              <w:t>*50%+</w:t>
            </w:r>
            <w:r>
              <w:rPr>
                <w:rFonts w:hAnsi="宋体"/>
                <w:bCs/>
                <w:sz w:val="24"/>
              </w:rPr>
              <w:t>外语口试成绩</w:t>
            </w:r>
            <w:r>
              <w:rPr>
                <w:bCs/>
                <w:sz w:val="24"/>
              </w:rPr>
              <w:t>*20%</w:t>
            </w:r>
          </w:p>
        </w:tc>
      </w:tr>
    </w:tbl>
    <w:p w14:paraId="27332A98" w14:textId="77777777" w:rsidR="00DD369E" w:rsidRDefault="00E27E6D">
      <w:pPr>
        <w:tabs>
          <w:tab w:val="clear" w:pos="0"/>
        </w:tabs>
        <w:spacing w:line="360" w:lineRule="auto"/>
        <w:ind w:firstLineChars="200" w:firstLine="480"/>
        <w:rPr>
          <w:sz w:val="24"/>
        </w:rPr>
      </w:pPr>
      <w:r>
        <w:rPr>
          <w:rFonts w:hAnsi="宋体"/>
          <w:sz w:val="24"/>
        </w:rPr>
        <w:t>（三）定向就业的硕士研究生应当在被录取前与招生单位、用人单位分别签订定向就业合同。考生因报考硕士研究生与所在单位产生的问题由考生自行处理。若因此造成考生不能复试或无法录取，招生单位不承担责任。</w:t>
      </w:r>
    </w:p>
    <w:p w14:paraId="70F5CC21" w14:textId="77777777" w:rsidR="00DD369E" w:rsidRDefault="00E27E6D">
      <w:pPr>
        <w:tabs>
          <w:tab w:val="clear" w:pos="0"/>
        </w:tabs>
        <w:spacing w:line="360" w:lineRule="auto"/>
        <w:ind w:firstLineChars="200" w:firstLine="480"/>
        <w:rPr>
          <w:sz w:val="24"/>
        </w:rPr>
      </w:pPr>
      <w:r>
        <w:rPr>
          <w:rFonts w:hAnsi="宋体"/>
          <w:sz w:val="24"/>
        </w:rPr>
        <w:lastRenderedPageBreak/>
        <w:t>（四）有下列情况的，不予录取：</w:t>
      </w:r>
    </w:p>
    <w:p w14:paraId="20A4EFB2" w14:textId="77777777" w:rsidR="00DD369E" w:rsidRDefault="00E27E6D">
      <w:pPr>
        <w:tabs>
          <w:tab w:val="clear" w:pos="0"/>
        </w:tabs>
        <w:spacing w:line="360" w:lineRule="auto"/>
        <w:ind w:firstLineChars="200" w:firstLine="480"/>
        <w:rPr>
          <w:sz w:val="24"/>
        </w:rPr>
      </w:pPr>
      <w:r>
        <w:rPr>
          <w:sz w:val="24"/>
        </w:rPr>
        <w:t>1.</w:t>
      </w:r>
      <w:r>
        <w:rPr>
          <w:rFonts w:hAnsi="宋体"/>
          <w:sz w:val="24"/>
        </w:rPr>
        <w:t>资格审查未通过者及提供虚假资格审查材料者；</w:t>
      </w:r>
    </w:p>
    <w:p w14:paraId="728C541B" w14:textId="77777777" w:rsidR="00DD369E" w:rsidRDefault="00E27E6D">
      <w:pPr>
        <w:tabs>
          <w:tab w:val="clear" w:pos="0"/>
        </w:tabs>
        <w:spacing w:line="360" w:lineRule="auto"/>
        <w:ind w:firstLineChars="200" w:firstLine="480"/>
        <w:rPr>
          <w:sz w:val="24"/>
        </w:rPr>
      </w:pPr>
      <w:r>
        <w:rPr>
          <w:sz w:val="24"/>
        </w:rPr>
        <w:t>2.</w:t>
      </w:r>
      <w:r w:rsidR="00205732" w:rsidRPr="00205732">
        <w:rPr>
          <w:rFonts w:hAnsi="宋体" w:hint="eastAsia"/>
          <w:sz w:val="24"/>
        </w:rPr>
        <w:t xml:space="preserve"> </w:t>
      </w:r>
      <w:r w:rsidR="00205732">
        <w:rPr>
          <w:rFonts w:hAnsi="宋体" w:hint="eastAsia"/>
          <w:sz w:val="24"/>
        </w:rPr>
        <w:t>综合面试成绩、外语口试成绩、笔试成绩和</w:t>
      </w:r>
      <w:r w:rsidR="00205732">
        <w:rPr>
          <w:rFonts w:hAnsi="宋体"/>
          <w:spacing w:val="-4"/>
          <w:kern w:val="0"/>
          <w:sz w:val="24"/>
        </w:rPr>
        <w:t>跨学科类别加试任</w:t>
      </w:r>
      <w:proofErr w:type="gramStart"/>
      <w:r w:rsidR="00205732">
        <w:rPr>
          <w:rFonts w:hAnsi="宋体"/>
          <w:spacing w:val="-4"/>
          <w:kern w:val="0"/>
          <w:sz w:val="24"/>
        </w:rPr>
        <w:t>一</w:t>
      </w:r>
      <w:proofErr w:type="gramEnd"/>
      <w:r w:rsidR="00205732">
        <w:rPr>
          <w:rFonts w:hAnsi="宋体"/>
          <w:spacing w:val="-4"/>
          <w:kern w:val="0"/>
          <w:sz w:val="24"/>
        </w:rPr>
        <w:t>科目成绩</w:t>
      </w:r>
      <w:r>
        <w:rPr>
          <w:rFonts w:hAnsi="宋体"/>
          <w:sz w:val="24"/>
        </w:rPr>
        <w:t>不</w:t>
      </w:r>
      <w:r w:rsidR="00205732">
        <w:rPr>
          <w:rFonts w:hAnsi="宋体"/>
          <w:sz w:val="24"/>
        </w:rPr>
        <w:t>及格</w:t>
      </w:r>
      <w:r>
        <w:rPr>
          <w:rFonts w:hAnsi="宋体"/>
          <w:sz w:val="24"/>
        </w:rPr>
        <w:t>者；</w:t>
      </w:r>
    </w:p>
    <w:p w14:paraId="0C8384DA" w14:textId="77777777" w:rsidR="00DD369E" w:rsidRDefault="00E27E6D">
      <w:pPr>
        <w:tabs>
          <w:tab w:val="clear" w:pos="0"/>
        </w:tabs>
        <w:spacing w:line="360" w:lineRule="auto"/>
        <w:ind w:firstLineChars="200" w:firstLine="480"/>
        <w:rPr>
          <w:sz w:val="24"/>
        </w:rPr>
      </w:pPr>
      <w:r>
        <w:rPr>
          <w:sz w:val="24"/>
        </w:rPr>
        <w:t>3.</w:t>
      </w:r>
      <w:r>
        <w:rPr>
          <w:rFonts w:hAnsi="宋体"/>
          <w:sz w:val="24"/>
        </w:rPr>
        <w:t>体检不合格者；</w:t>
      </w:r>
    </w:p>
    <w:p w14:paraId="2C8C482F" w14:textId="77777777" w:rsidR="00DD369E" w:rsidRDefault="00E27E6D">
      <w:pPr>
        <w:tabs>
          <w:tab w:val="clear" w:pos="0"/>
        </w:tabs>
        <w:spacing w:line="360" w:lineRule="auto"/>
        <w:ind w:firstLineChars="200" w:firstLine="480"/>
        <w:rPr>
          <w:sz w:val="24"/>
        </w:rPr>
      </w:pPr>
      <w:r>
        <w:rPr>
          <w:sz w:val="24"/>
        </w:rPr>
        <w:t>4.</w:t>
      </w:r>
      <w:r>
        <w:rPr>
          <w:rFonts w:hAnsi="宋体"/>
          <w:sz w:val="24"/>
        </w:rPr>
        <w:t>考试作弊者；</w:t>
      </w:r>
    </w:p>
    <w:p w14:paraId="1CB9F444" w14:textId="77777777" w:rsidR="00DD369E" w:rsidRDefault="00E27E6D">
      <w:pPr>
        <w:tabs>
          <w:tab w:val="clear" w:pos="0"/>
        </w:tabs>
        <w:spacing w:line="360" w:lineRule="auto"/>
        <w:ind w:firstLineChars="200" w:firstLine="480"/>
        <w:rPr>
          <w:sz w:val="24"/>
        </w:rPr>
      </w:pPr>
      <w:r>
        <w:rPr>
          <w:sz w:val="24"/>
        </w:rPr>
        <w:t>5.</w:t>
      </w:r>
      <w:r>
        <w:rPr>
          <w:rFonts w:hAnsi="宋体"/>
          <w:sz w:val="24"/>
        </w:rPr>
        <w:t>未按时参加复试者</w:t>
      </w:r>
      <w:r>
        <w:rPr>
          <w:sz w:val="24"/>
        </w:rPr>
        <w:t>(</w:t>
      </w:r>
      <w:r>
        <w:rPr>
          <w:rFonts w:hAnsi="宋体"/>
          <w:sz w:val="24"/>
        </w:rPr>
        <w:t>视作放弃复试资格</w:t>
      </w:r>
      <w:r>
        <w:rPr>
          <w:sz w:val="24"/>
        </w:rPr>
        <w:t>);</w:t>
      </w:r>
    </w:p>
    <w:p w14:paraId="24DC893B" w14:textId="77777777" w:rsidR="00DD369E" w:rsidRDefault="00E27E6D">
      <w:pPr>
        <w:tabs>
          <w:tab w:val="clear" w:pos="0"/>
        </w:tabs>
        <w:spacing w:line="360" w:lineRule="auto"/>
        <w:ind w:firstLineChars="200" w:firstLine="480"/>
        <w:rPr>
          <w:sz w:val="24"/>
        </w:rPr>
      </w:pPr>
      <w:r>
        <w:rPr>
          <w:sz w:val="24"/>
        </w:rPr>
        <w:t>6.</w:t>
      </w:r>
      <w:r>
        <w:rPr>
          <w:rFonts w:hAnsi="宋体"/>
          <w:sz w:val="24"/>
        </w:rPr>
        <w:t>政治理论与思想品德测试未通过者；</w:t>
      </w:r>
    </w:p>
    <w:p w14:paraId="3B895C93" w14:textId="77777777" w:rsidR="00DD369E" w:rsidRDefault="00E27E6D">
      <w:pPr>
        <w:tabs>
          <w:tab w:val="clear" w:pos="0"/>
        </w:tabs>
        <w:spacing w:line="360" w:lineRule="auto"/>
        <w:ind w:firstLineChars="200" w:firstLine="480"/>
        <w:rPr>
          <w:sz w:val="24"/>
        </w:rPr>
      </w:pPr>
      <w:r>
        <w:rPr>
          <w:sz w:val="24"/>
        </w:rPr>
        <w:t>7.</w:t>
      </w:r>
      <w:r>
        <w:rPr>
          <w:rFonts w:hAnsi="宋体"/>
          <w:sz w:val="24"/>
        </w:rPr>
        <w:t>考生自报考至入学办理学籍期间均不得修改个人姓名、身份证号、民族等个人信息，因上述事项影响录取、报到及毕业等，责任考生自负；</w:t>
      </w:r>
    </w:p>
    <w:p w14:paraId="1FB13976" w14:textId="77777777" w:rsidR="00DD369E" w:rsidRDefault="00E27E6D">
      <w:pPr>
        <w:tabs>
          <w:tab w:val="clear" w:pos="0"/>
        </w:tabs>
        <w:spacing w:line="360" w:lineRule="auto"/>
        <w:ind w:firstLineChars="200" w:firstLine="480"/>
        <w:rPr>
          <w:sz w:val="24"/>
        </w:rPr>
      </w:pPr>
      <w:r>
        <w:rPr>
          <w:sz w:val="24"/>
        </w:rPr>
        <w:t>8.</w:t>
      </w:r>
      <w:r>
        <w:rPr>
          <w:rFonts w:hAnsi="宋体"/>
          <w:sz w:val="24"/>
        </w:rPr>
        <w:t>其他违反国家研究生考试相关规定者。</w:t>
      </w:r>
    </w:p>
    <w:p w14:paraId="6CF63756" w14:textId="77777777" w:rsidR="00DD369E" w:rsidRDefault="00E27E6D">
      <w:pPr>
        <w:tabs>
          <w:tab w:val="clear" w:pos="0"/>
        </w:tabs>
        <w:spacing w:line="360" w:lineRule="auto"/>
        <w:ind w:firstLineChars="200" w:firstLine="480"/>
        <w:rPr>
          <w:sz w:val="24"/>
        </w:rPr>
      </w:pPr>
      <w:r>
        <w:rPr>
          <w:rFonts w:hAnsi="宋体"/>
          <w:sz w:val="24"/>
        </w:rPr>
        <w:t>（五）</w:t>
      </w:r>
      <w:r>
        <w:rPr>
          <w:rFonts w:hAnsi="宋体"/>
          <w:sz w:val="24"/>
        </w:rPr>
        <w:t>4</w:t>
      </w:r>
      <w:r>
        <w:rPr>
          <w:rFonts w:hAnsi="宋体"/>
          <w:sz w:val="24"/>
        </w:rPr>
        <w:t>月</w:t>
      </w:r>
      <w:r>
        <w:rPr>
          <w:rFonts w:hAnsi="宋体"/>
          <w:sz w:val="24"/>
        </w:rPr>
        <w:t>16</w:t>
      </w:r>
      <w:r>
        <w:rPr>
          <w:rFonts w:hAnsi="宋体"/>
          <w:sz w:val="24"/>
        </w:rPr>
        <w:t>日前，经复试合格的以下类别考生的材料需交至研究生院：</w:t>
      </w:r>
    </w:p>
    <w:p w14:paraId="3CB5C56B" w14:textId="77777777" w:rsidR="00DD369E" w:rsidRDefault="00E27E6D">
      <w:pPr>
        <w:tabs>
          <w:tab w:val="clear" w:pos="0"/>
        </w:tabs>
        <w:spacing w:line="360" w:lineRule="auto"/>
        <w:ind w:firstLineChars="200" w:firstLine="480"/>
        <w:rPr>
          <w:sz w:val="24"/>
        </w:rPr>
      </w:pPr>
      <w:r>
        <w:rPr>
          <w:sz w:val="24"/>
        </w:rPr>
        <w:t>1</w:t>
      </w:r>
      <w:r>
        <w:rPr>
          <w:rFonts w:hAnsi="宋体"/>
          <w:sz w:val="24"/>
        </w:rPr>
        <w:t>．</w:t>
      </w:r>
      <w:r>
        <w:rPr>
          <w:rFonts w:ascii="宋体" w:hAnsi="宋体"/>
          <w:sz w:val="24"/>
        </w:rPr>
        <w:t>“享受少数民族政策”考</w:t>
      </w:r>
      <w:r>
        <w:rPr>
          <w:rFonts w:hAnsi="宋体"/>
          <w:sz w:val="24"/>
        </w:rPr>
        <w:t>生，上交定向或委托培养协议书和身份证；</w:t>
      </w:r>
    </w:p>
    <w:p w14:paraId="2463785C" w14:textId="77777777" w:rsidR="00DD369E" w:rsidRDefault="00E27E6D">
      <w:pPr>
        <w:tabs>
          <w:tab w:val="clear" w:pos="0"/>
        </w:tabs>
        <w:spacing w:line="360" w:lineRule="auto"/>
        <w:ind w:firstLineChars="200" w:firstLine="480"/>
        <w:rPr>
          <w:sz w:val="24"/>
        </w:rPr>
      </w:pPr>
      <w:r>
        <w:rPr>
          <w:sz w:val="24"/>
        </w:rPr>
        <w:t>2</w:t>
      </w:r>
      <w:r>
        <w:rPr>
          <w:rFonts w:hAnsi="宋体"/>
          <w:sz w:val="24"/>
        </w:rPr>
        <w:t>．</w:t>
      </w:r>
      <w:r>
        <w:rPr>
          <w:rFonts w:ascii="宋体" w:hAnsi="宋体"/>
          <w:sz w:val="24"/>
        </w:rPr>
        <w:t>“大学生士兵计划”</w:t>
      </w:r>
      <w:r>
        <w:rPr>
          <w:rFonts w:hAnsi="宋体"/>
          <w:sz w:val="24"/>
        </w:rPr>
        <w:t>考生提供本人《入伍批准书》和《退出现役证》复印件。</w:t>
      </w:r>
    </w:p>
    <w:p w14:paraId="170D16C6" w14:textId="77777777" w:rsidR="00DD369E" w:rsidRDefault="00E27E6D">
      <w:pPr>
        <w:pStyle w:val="1"/>
      </w:pPr>
      <w:r>
        <w:rPr>
          <w:rFonts w:hAnsi="宋体"/>
        </w:rPr>
        <w:t>七、信息公开</w:t>
      </w:r>
    </w:p>
    <w:p w14:paraId="6C2F69FE" w14:textId="77777777" w:rsidR="00DD369E" w:rsidRDefault="00E27E6D">
      <w:pPr>
        <w:spacing w:line="360" w:lineRule="auto"/>
        <w:ind w:firstLineChars="200" w:firstLine="464"/>
        <w:rPr>
          <w:spacing w:val="-4"/>
          <w:kern w:val="0"/>
          <w:sz w:val="24"/>
        </w:rPr>
      </w:pPr>
      <w:r>
        <w:rPr>
          <w:rFonts w:hAnsi="宋体"/>
          <w:spacing w:val="-4"/>
          <w:kern w:val="0"/>
          <w:sz w:val="24"/>
        </w:rPr>
        <w:t>（一）公开招生计划。</w:t>
      </w:r>
    </w:p>
    <w:p w14:paraId="72021AB9" w14:textId="77777777" w:rsidR="00DD369E" w:rsidRDefault="00E27E6D">
      <w:pPr>
        <w:spacing w:line="360" w:lineRule="auto"/>
        <w:ind w:firstLineChars="200" w:firstLine="464"/>
        <w:rPr>
          <w:spacing w:val="-4"/>
          <w:kern w:val="0"/>
          <w:sz w:val="24"/>
        </w:rPr>
      </w:pPr>
      <w:r>
        <w:rPr>
          <w:rFonts w:hAnsi="宋体"/>
          <w:spacing w:val="-4"/>
          <w:kern w:val="0"/>
          <w:sz w:val="24"/>
        </w:rPr>
        <w:t>（二）公开研究生复试录取办法、复试考生名单（考生的姓名、考生编号、初试各科成绩等信息）。</w:t>
      </w:r>
    </w:p>
    <w:p w14:paraId="55C8294F" w14:textId="77777777" w:rsidR="00DD369E" w:rsidRDefault="00E27E6D">
      <w:pPr>
        <w:spacing w:line="360" w:lineRule="auto"/>
        <w:ind w:firstLineChars="200" w:firstLine="464"/>
        <w:rPr>
          <w:spacing w:val="-4"/>
          <w:kern w:val="0"/>
          <w:sz w:val="24"/>
        </w:rPr>
      </w:pPr>
      <w:r>
        <w:rPr>
          <w:rFonts w:hAnsi="宋体"/>
          <w:spacing w:val="-4"/>
          <w:kern w:val="0"/>
          <w:sz w:val="24"/>
        </w:rPr>
        <w:t>（三）公示与公开录取信息（名单应包括考生姓名、考生编号、初试成绩、复试成绩、总成绩等信息），并对专项计划的拟录取考生进行说明。</w:t>
      </w:r>
    </w:p>
    <w:p w14:paraId="7AE5B082" w14:textId="77777777" w:rsidR="00DD369E" w:rsidRDefault="00E27E6D">
      <w:pPr>
        <w:spacing w:line="360" w:lineRule="auto"/>
        <w:ind w:firstLineChars="200" w:firstLine="464"/>
        <w:rPr>
          <w:spacing w:val="-4"/>
          <w:kern w:val="0"/>
          <w:sz w:val="24"/>
        </w:rPr>
      </w:pPr>
      <w:r>
        <w:rPr>
          <w:rFonts w:hAnsi="宋体"/>
          <w:spacing w:val="-4"/>
          <w:kern w:val="0"/>
          <w:sz w:val="24"/>
        </w:rPr>
        <w:t>拟录取名单公示时间不少于</w:t>
      </w:r>
      <w:r>
        <w:rPr>
          <w:spacing w:val="-4"/>
          <w:kern w:val="0"/>
          <w:sz w:val="24"/>
        </w:rPr>
        <w:t>10</w:t>
      </w:r>
      <w:r>
        <w:rPr>
          <w:rFonts w:hAnsi="宋体"/>
          <w:spacing w:val="-4"/>
          <w:kern w:val="0"/>
          <w:sz w:val="24"/>
        </w:rPr>
        <w:t>个工作日，公示期间名单不得修改；名单如有变动，须对变动部分做出说明，并对变动内容另行公示</w:t>
      </w:r>
      <w:r>
        <w:rPr>
          <w:spacing w:val="-4"/>
          <w:kern w:val="0"/>
          <w:sz w:val="24"/>
        </w:rPr>
        <w:t>10</w:t>
      </w:r>
      <w:r>
        <w:rPr>
          <w:rFonts w:hAnsi="宋体"/>
          <w:spacing w:val="-4"/>
          <w:kern w:val="0"/>
          <w:sz w:val="24"/>
        </w:rPr>
        <w:t>个工作日。公示结束后，各学院（部）应将拟录取名单报研究生院进行政策审核，并按要求向北京市考试院及教育部备案。最终录取名单及新生学籍注册</w:t>
      </w:r>
      <w:r>
        <w:rPr>
          <w:rFonts w:ascii="宋体" w:hAnsi="宋体"/>
          <w:spacing w:val="-4"/>
          <w:kern w:val="0"/>
          <w:sz w:val="24"/>
        </w:rPr>
        <w:t>均以“</w:t>
      </w:r>
      <w:proofErr w:type="gramStart"/>
      <w:r>
        <w:rPr>
          <w:rFonts w:ascii="宋体" w:hAnsi="宋体"/>
          <w:spacing w:val="-4"/>
          <w:kern w:val="0"/>
          <w:sz w:val="24"/>
        </w:rPr>
        <w:t>研招信息</w:t>
      </w:r>
      <w:proofErr w:type="gramEnd"/>
      <w:r>
        <w:rPr>
          <w:rFonts w:ascii="宋体" w:hAnsi="宋体"/>
          <w:spacing w:val="-4"/>
          <w:kern w:val="0"/>
          <w:sz w:val="24"/>
        </w:rPr>
        <w:t>公开平台”备案信息为准。未经招生单位公示及“</w:t>
      </w:r>
      <w:proofErr w:type="gramStart"/>
      <w:r>
        <w:rPr>
          <w:rFonts w:ascii="宋体" w:hAnsi="宋体"/>
          <w:spacing w:val="-4"/>
          <w:kern w:val="0"/>
          <w:sz w:val="24"/>
        </w:rPr>
        <w:t>研招信息</w:t>
      </w:r>
      <w:proofErr w:type="gramEnd"/>
      <w:r>
        <w:rPr>
          <w:rFonts w:ascii="宋体" w:hAnsi="宋体"/>
          <w:spacing w:val="-4"/>
          <w:kern w:val="0"/>
          <w:sz w:val="24"/>
        </w:rPr>
        <w:t>公开平台”备</w:t>
      </w:r>
      <w:r>
        <w:rPr>
          <w:rFonts w:hAnsi="宋体"/>
          <w:spacing w:val="-4"/>
          <w:kern w:val="0"/>
          <w:sz w:val="24"/>
        </w:rPr>
        <w:t>案的考生不得录取。</w:t>
      </w:r>
    </w:p>
    <w:p w14:paraId="58B1723F" w14:textId="77777777" w:rsidR="00DD369E" w:rsidRDefault="00E27E6D">
      <w:pPr>
        <w:spacing w:line="360" w:lineRule="auto"/>
        <w:ind w:firstLineChars="200" w:firstLine="464"/>
        <w:rPr>
          <w:rFonts w:hAnsi="宋体"/>
          <w:spacing w:val="-4"/>
          <w:kern w:val="0"/>
          <w:sz w:val="24"/>
        </w:rPr>
      </w:pPr>
      <w:r>
        <w:rPr>
          <w:rFonts w:hAnsi="宋体"/>
          <w:spacing w:val="-4"/>
          <w:kern w:val="0"/>
          <w:sz w:val="24"/>
        </w:rPr>
        <w:lastRenderedPageBreak/>
        <w:t>（四）公开咨询渠道。</w:t>
      </w:r>
    </w:p>
    <w:p w14:paraId="2A78C104" w14:textId="77777777" w:rsidR="00DD369E" w:rsidRDefault="00E27E6D">
      <w:pPr>
        <w:spacing w:line="360" w:lineRule="auto"/>
        <w:ind w:firstLineChars="200" w:firstLine="464"/>
        <w:rPr>
          <w:rFonts w:hAnsi="宋体"/>
          <w:spacing w:val="-4"/>
          <w:kern w:val="0"/>
          <w:sz w:val="24"/>
        </w:rPr>
      </w:pPr>
      <w:r>
        <w:rPr>
          <w:rFonts w:hAnsi="宋体" w:hint="eastAsia"/>
          <w:spacing w:val="-4"/>
          <w:kern w:val="0"/>
          <w:sz w:val="24"/>
        </w:rPr>
        <w:t>专业学位</w:t>
      </w:r>
      <w:r>
        <w:rPr>
          <w:rFonts w:hAnsi="宋体"/>
          <w:spacing w:val="-4"/>
          <w:kern w:val="0"/>
          <w:sz w:val="24"/>
        </w:rPr>
        <w:t>招生咨询电话</w:t>
      </w:r>
      <w:r>
        <w:rPr>
          <w:rFonts w:hAnsi="宋体" w:hint="eastAsia"/>
          <w:spacing w:val="-4"/>
          <w:kern w:val="0"/>
          <w:sz w:val="24"/>
        </w:rPr>
        <w:t>：</w:t>
      </w:r>
      <w:r>
        <w:rPr>
          <w:rFonts w:hAnsi="宋体" w:hint="eastAsia"/>
          <w:spacing w:val="-4"/>
          <w:kern w:val="0"/>
          <w:sz w:val="24"/>
        </w:rPr>
        <w:t>010-82322190</w:t>
      </w:r>
      <w:r>
        <w:rPr>
          <w:rFonts w:hAnsi="宋体" w:hint="eastAsia"/>
          <w:spacing w:val="-4"/>
          <w:kern w:val="0"/>
          <w:sz w:val="24"/>
        </w:rPr>
        <w:t>，</w:t>
      </w:r>
      <w:r>
        <w:rPr>
          <w:rFonts w:hAnsi="宋体" w:hint="eastAsia"/>
          <w:spacing w:val="-4"/>
          <w:kern w:val="0"/>
          <w:sz w:val="24"/>
        </w:rPr>
        <w:t>82323008</w:t>
      </w:r>
      <w:r>
        <w:rPr>
          <w:rFonts w:hAnsi="宋体"/>
          <w:spacing w:val="-4"/>
          <w:kern w:val="0"/>
          <w:sz w:val="24"/>
        </w:rPr>
        <w:t>。</w:t>
      </w:r>
    </w:p>
    <w:p w14:paraId="75918008" w14:textId="77777777" w:rsidR="00DD369E" w:rsidRDefault="00E27E6D">
      <w:pPr>
        <w:spacing w:line="360" w:lineRule="auto"/>
        <w:ind w:firstLineChars="200" w:firstLine="464"/>
        <w:rPr>
          <w:rFonts w:hAnsi="宋体"/>
          <w:color w:val="FF0000"/>
          <w:spacing w:val="-4"/>
          <w:kern w:val="0"/>
          <w:sz w:val="24"/>
        </w:rPr>
      </w:pPr>
      <w:r>
        <w:rPr>
          <w:rFonts w:hAnsi="宋体"/>
          <w:spacing w:val="-4"/>
          <w:kern w:val="0"/>
          <w:sz w:val="24"/>
        </w:rPr>
        <w:t>电子</w:t>
      </w:r>
      <w:r>
        <w:rPr>
          <w:rFonts w:hAnsi="宋体" w:hint="eastAsia"/>
          <w:spacing w:val="-4"/>
          <w:kern w:val="0"/>
          <w:sz w:val="24"/>
        </w:rPr>
        <w:t>邮箱：</w:t>
      </w:r>
      <w:hyperlink r:id="rId11" w:history="1">
        <w:r>
          <w:rPr>
            <w:rStyle w:val="ad"/>
            <w:rFonts w:hAnsi="宋体" w:hint="eastAsia"/>
            <w:spacing w:val="-4"/>
            <w:kern w:val="0"/>
            <w:sz w:val="24"/>
          </w:rPr>
          <w:t>mba@cugb.edu.cn</w:t>
        </w:r>
      </w:hyperlink>
      <w:r>
        <w:rPr>
          <w:rFonts w:hAnsi="宋体" w:hint="eastAsia"/>
          <w:color w:val="FF0000"/>
          <w:spacing w:val="-4"/>
          <w:kern w:val="0"/>
          <w:sz w:val="24"/>
        </w:rPr>
        <w:t xml:space="preserve"> </w:t>
      </w:r>
      <w:r>
        <w:rPr>
          <w:rFonts w:hAnsi="宋体" w:hint="eastAsia"/>
          <w:color w:val="FF0000"/>
          <w:spacing w:val="-4"/>
          <w:kern w:val="0"/>
          <w:sz w:val="24"/>
        </w:rPr>
        <w:t>；</w:t>
      </w:r>
      <w:r w:rsidR="00022663">
        <w:fldChar w:fldCharType="begin"/>
      </w:r>
      <w:r w:rsidR="00022663">
        <w:instrText xml:space="preserve"> HYPERLINK "mailto:mpa@cugb.edu.cn" </w:instrText>
      </w:r>
      <w:r w:rsidR="00022663">
        <w:fldChar w:fldCharType="separate"/>
      </w:r>
      <w:r>
        <w:rPr>
          <w:rStyle w:val="ad"/>
          <w:rFonts w:hAnsi="宋体" w:hint="eastAsia"/>
          <w:spacing w:val="-4"/>
          <w:kern w:val="0"/>
          <w:sz w:val="24"/>
        </w:rPr>
        <w:t>mpa@cugb.edu.cn</w:t>
      </w:r>
      <w:r w:rsidR="00022663">
        <w:rPr>
          <w:rStyle w:val="ad"/>
          <w:rFonts w:hAnsi="宋体"/>
          <w:spacing w:val="-4"/>
          <w:kern w:val="0"/>
          <w:sz w:val="24"/>
        </w:rPr>
        <w:fldChar w:fldCharType="end"/>
      </w:r>
      <w:r>
        <w:rPr>
          <w:rFonts w:hAnsi="宋体" w:hint="eastAsia"/>
          <w:color w:val="FF0000"/>
          <w:spacing w:val="-4"/>
          <w:kern w:val="0"/>
          <w:sz w:val="24"/>
        </w:rPr>
        <w:t xml:space="preserve"> </w:t>
      </w:r>
      <w:r>
        <w:rPr>
          <w:rFonts w:hAnsi="宋体" w:hint="eastAsia"/>
          <w:color w:val="FF0000"/>
          <w:spacing w:val="-4"/>
          <w:kern w:val="0"/>
          <w:sz w:val="24"/>
        </w:rPr>
        <w:t>；</w:t>
      </w:r>
    </w:p>
    <w:p w14:paraId="69E99AFB" w14:textId="77777777" w:rsidR="00DD369E" w:rsidRDefault="001853DB">
      <w:pPr>
        <w:spacing w:line="360" w:lineRule="auto"/>
        <w:ind w:firstLineChars="600" w:firstLine="1680"/>
        <w:rPr>
          <w:rFonts w:hAnsi="宋体"/>
          <w:color w:val="FF0000"/>
          <w:spacing w:val="-4"/>
          <w:kern w:val="0"/>
          <w:sz w:val="24"/>
        </w:rPr>
      </w:pPr>
      <w:hyperlink r:id="rId12" w:history="1">
        <w:r w:rsidR="00E27E6D">
          <w:rPr>
            <w:rStyle w:val="ad"/>
            <w:rFonts w:hAnsi="宋体" w:hint="eastAsia"/>
            <w:spacing w:val="-4"/>
            <w:kern w:val="0"/>
            <w:sz w:val="24"/>
          </w:rPr>
          <w:t>mpaccem@cugb.edu.cn</w:t>
        </w:r>
      </w:hyperlink>
      <w:r w:rsidR="00E27E6D">
        <w:rPr>
          <w:rFonts w:hAnsi="宋体" w:hint="eastAsia"/>
          <w:color w:val="FF0000"/>
          <w:spacing w:val="-4"/>
          <w:kern w:val="0"/>
          <w:sz w:val="24"/>
        </w:rPr>
        <w:t xml:space="preserve"> </w:t>
      </w:r>
      <w:r w:rsidR="00E27E6D">
        <w:rPr>
          <w:rFonts w:hAnsi="宋体" w:hint="eastAsia"/>
          <w:color w:val="FF0000"/>
          <w:spacing w:val="-4"/>
          <w:kern w:val="0"/>
          <w:sz w:val="24"/>
        </w:rPr>
        <w:t>；</w:t>
      </w:r>
      <w:r w:rsidR="00022663">
        <w:fldChar w:fldCharType="begin"/>
      </w:r>
      <w:r w:rsidR="00022663">
        <w:instrText xml:space="preserve"> HYPERLINK "mailto:ddjm@cugb.edu.cn" </w:instrText>
      </w:r>
      <w:r w:rsidR="00022663">
        <w:fldChar w:fldCharType="separate"/>
      </w:r>
      <w:r w:rsidR="00E27E6D">
        <w:rPr>
          <w:rStyle w:val="ad"/>
          <w:rFonts w:hAnsi="宋体" w:hint="eastAsia"/>
          <w:spacing w:val="-4"/>
          <w:kern w:val="0"/>
          <w:sz w:val="24"/>
        </w:rPr>
        <w:t>ddjm@cugb.edu.cn</w:t>
      </w:r>
      <w:r w:rsidR="00022663">
        <w:rPr>
          <w:rStyle w:val="ad"/>
          <w:rFonts w:hAnsi="宋体"/>
          <w:spacing w:val="-4"/>
          <w:kern w:val="0"/>
          <w:sz w:val="24"/>
        </w:rPr>
        <w:fldChar w:fldCharType="end"/>
      </w:r>
      <w:r w:rsidR="00E27E6D">
        <w:rPr>
          <w:rFonts w:hAnsi="宋体" w:hint="eastAsia"/>
          <w:color w:val="FF0000"/>
          <w:spacing w:val="-4"/>
          <w:kern w:val="0"/>
          <w:sz w:val="24"/>
        </w:rPr>
        <w:t xml:space="preserve">  </w:t>
      </w:r>
      <w:r w:rsidR="00E27E6D">
        <w:rPr>
          <w:rFonts w:hAnsi="宋体" w:hint="eastAsia"/>
          <w:color w:val="FF0000"/>
          <w:spacing w:val="-4"/>
          <w:kern w:val="0"/>
          <w:sz w:val="24"/>
        </w:rPr>
        <w:t>。</w:t>
      </w:r>
    </w:p>
    <w:p w14:paraId="41EB7490" w14:textId="77777777" w:rsidR="00DD369E" w:rsidRDefault="00E27E6D">
      <w:pPr>
        <w:pStyle w:val="1"/>
      </w:pPr>
      <w:r>
        <w:rPr>
          <w:rFonts w:hAnsi="宋体"/>
        </w:rPr>
        <w:t>八、其它相关要求</w:t>
      </w:r>
    </w:p>
    <w:p w14:paraId="00E388F1" w14:textId="77777777" w:rsidR="00DD369E" w:rsidRDefault="00E27E6D">
      <w:pPr>
        <w:widowControl/>
        <w:spacing w:line="360" w:lineRule="auto"/>
        <w:ind w:firstLineChars="200" w:firstLine="464"/>
        <w:rPr>
          <w:spacing w:val="-4"/>
          <w:kern w:val="0"/>
          <w:sz w:val="24"/>
        </w:rPr>
      </w:pPr>
      <w:r>
        <w:rPr>
          <w:rFonts w:hAnsi="宋体"/>
          <w:spacing w:val="-4"/>
          <w:kern w:val="0"/>
          <w:sz w:val="24"/>
        </w:rPr>
        <w:t>（一）我院</w:t>
      </w:r>
      <w:r>
        <w:rPr>
          <w:spacing w:val="-4"/>
          <w:kern w:val="0"/>
          <w:sz w:val="24"/>
        </w:rPr>
        <w:t>2022</w:t>
      </w:r>
      <w:r>
        <w:rPr>
          <w:rFonts w:hAnsi="宋体"/>
          <w:spacing w:val="-4"/>
          <w:kern w:val="0"/>
          <w:sz w:val="24"/>
        </w:rPr>
        <w:t>年研究生招生体检工作参照教育部、卫生部、中国残联制订的《普通高等学校招生体检工作指导意见》（教学〔</w:t>
      </w:r>
      <w:r>
        <w:rPr>
          <w:spacing w:val="-4"/>
          <w:kern w:val="0"/>
          <w:sz w:val="24"/>
        </w:rPr>
        <w:t>2003</w:t>
      </w:r>
      <w:r>
        <w:rPr>
          <w:rFonts w:hAnsi="宋体"/>
          <w:spacing w:val="-4"/>
          <w:kern w:val="0"/>
          <w:sz w:val="24"/>
        </w:rPr>
        <w:t>〕</w:t>
      </w:r>
      <w:r>
        <w:rPr>
          <w:spacing w:val="-4"/>
          <w:kern w:val="0"/>
          <w:sz w:val="24"/>
        </w:rPr>
        <w:t>3</w:t>
      </w:r>
      <w:r>
        <w:rPr>
          <w:rFonts w:hAnsi="宋体"/>
          <w:spacing w:val="-4"/>
          <w:kern w:val="0"/>
          <w:sz w:val="24"/>
        </w:rPr>
        <w:t>号）、人力资源和社会保障部、教育部、卫生部《关于进一步规范入学和就业体检项目维护乙肝表面抗原携带者入学和就业权利的通知》（</w:t>
      </w:r>
      <w:proofErr w:type="gramStart"/>
      <w:r>
        <w:rPr>
          <w:rFonts w:hAnsi="宋体"/>
          <w:spacing w:val="-4"/>
          <w:kern w:val="0"/>
          <w:sz w:val="24"/>
        </w:rPr>
        <w:t>人社部</w:t>
      </w:r>
      <w:proofErr w:type="gramEnd"/>
      <w:r>
        <w:rPr>
          <w:rFonts w:hAnsi="宋体"/>
          <w:spacing w:val="-4"/>
          <w:kern w:val="0"/>
          <w:sz w:val="24"/>
        </w:rPr>
        <w:t>发〔</w:t>
      </w:r>
      <w:r>
        <w:rPr>
          <w:spacing w:val="-4"/>
          <w:kern w:val="0"/>
          <w:sz w:val="24"/>
        </w:rPr>
        <w:t>2010</w:t>
      </w:r>
      <w:r>
        <w:rPr>
          <w:rFonts w:hAnsi="宋体"/>
          <w:spacing w:val="-4"/>
          <w:kern w:val="0"/>
          <w:sz w:val="24"/>
        </w:rPr>
        <w:t>〕</w:t>
      </w:r>
      <w:r>
        <w:rPr>
          <w:spacing w:val="-4"/>
          <w:kern w:val="0"/>
          <w:sz w:val="24"/>
        </w:rPr>
        <w:t>12</w:t>
      </w:r>
      <w:r>
        <w:rPr>
          <w:rFonts w:hAnsi="宋体"/>
          <w:spacing w:val="-4"/>
          <w:kern w:val="0"/>
          <w:sz w:val="24"/>
        </w:rPr>
        <w:t>号）及《教育部办公厅卫生部办公厅关于普通高等学校招生学生入学身体检查取消乙肝项目检测有关问题的通知》（教学厅〔</w:t>
      </w:r>
      <w:r>
        <w:rPr>
          <w:spacing w:val="-4"/>
          <w:kern w:val="0"/>
          <w:sz w:val="24"/>
        </w:rPr>
        <w:t>2010</w:t>
      </w:r>
      <w:r>
        <w:rPr>
          <w:rFonts w:hAnsi="宋体"/>
          <w:spacing w:val="-4"/>
          <w:kern w:val="0"/>
          <w:sz w:val="24"/>
        </w:rPr>
        <w:t>〕</w:t>
      </w:r>
      <w:r>
        <w:rPr>
          <w:spacing w:val="-4"/>
          <w:kern w:val="0"/>
          <w:sz w:val="24"/>
        </w:rPr>
        <w:t>2</w:t>
      </w:r>
      <w:r>
        <w:rPr>
          <w:rFonts w:hAnsi="宋体"/>
          <w:spacing w:val="-4"/>
          <w:kern w:val="0"/>
          <w:sz w:val="24"/>
        </w:rPr>
        <w:t>号）文件进行。按照教育部要求，考生体检工作由中国地质大学（北京）在考生拟录取后组织进行。</w:t>
      </w:r>
    </w:p>
    <w:p w14:paraId="340923BF" w14:textId="77777777" w:rsidR="00DD369E" w:rsidRDefault="00E27E6D">
      <w:pPr>
        <w:spacing w:line="360" w:lineRule="auto"/>
        <w:ind w:firstLineChars="200" w:firstLine="464"/>
        <w:rPr>
          <w:spacing w:val="-4"/>
          <w:kern w:val="0"/>
          <w:sz w:val="24"/>
        </w:rPr>
      </w:pPr>
      <w:r>
        <w:rPr>
          <w:rFonts w:hAnsi="宋体"/>
          <w:spacing w:val="-4"/>
          <w:kern w:val="0"/>
          <w:sz w:val="24"/>
        </w:rPr>
        <w:t>（二）根据《北京市发展和改革委员会北京市财政局关于部分高等教育招生考试收费标准的函》（</w:t>
      </w:r>
      <w:proofErr w:type="gramStart"/>
      <w:r>
        <w:rPr>
          <w:rFonts w:hAnsi="宋体"/>
          <w:spacing w:val="-4"/>
          <w:kern w:val="0"/>
          <w:sz w:val="24"/>
        </w:rPr>
        <w:t>京发改</w:t>
      </w:r>
      <w:proofErr w:type="gramEnd"/>
      <w:r>
        <w:rPr>
          <w:spacing w:val="-4"/>
          <w:kern w:val="0"/>
          <w:sz w:val="24"/>
        </w:rPr>
        <w:t>[2012]1358</w:t>
      </w:r>
      <w:r>
        <w:rPr>
          <w:rFonts w:hAnsi="宋体"/>
          <w:spacing w:val="-4"/>
          <w:kern w:val="0"/>
          <w:sz w:val="24"/>
        </w:rPr>
        <w:t>号），需交纳复试费</w:t>
      </w:r>
      <w:r>
        <w:rPr>
          <w:spacing w:val="-4"/>
          <w:kern w:val="0"/>
          <w:sz w:val="24"/>
        </w:rPr>
        <w:t>100</w:t>
      </w:r>
      <w:r>
        <w:rPr>
          <w:rFonts w:hAnsi="宋体"/>
          <w:spacing w:val="-4"/>
          <w:kern w:val="0"/>
          <w:sz w:val="24"/>
        </w:rPr>
        <w:t>元。缴费方</w:t>
      </w:r>
      <w:r>
        <w:rPr>
          <w:rFonts w:ascii="宋体" w:hAnsi="宋体"/>
          <w:spacing w:val="-4"/>
          <w:kern w:val="0"/>
          <w:sz w:val="24"/>
        </w:rPr>
        <w:t>式见“四、复试安排”中“（五）资格审查”内</w:t>
      </w:r>
      <w:r>
        <w:rPr>
          <w:rFonts w:hAnsi="宋体"/>
          <w:spacing w:val="-4"/>
          <w:kern w:val="0"/>
          <w:sz w:val="24"/>
        </w:rPr>
        <w:t>容。</w:t>
      </w:r>
    </w:p>
    <w:p w14:paraId="5DAD37F1" w14:textId="77777777" w:rsidR="00DD369E" w:rsidRDefault="00E27E6D">
      <w:pPr>
        <w:spacing w:line="360" w:lineRule="auto"/>
        <w:ind w:firstLineChars="200" w:firstLine="464"/>
        <w:rPr>
          <w:spacing w:val="-4"/>
          <w:kern w:val="0"/>
          <w:sz w:val="24"/>
        </w:rPr>
      </w:pPr>
      <w:r>
        <w:rPr>
          <w:rFonts w:hAnsi="宋体"/>
          <w:spacing w:val="-4"/>
          <w:kern w:val="0"/>
          <w:sz w:val="24"/>
        </w:rPr>
        <w:t>（三）请考生随时关注我院网站的通知。</w:t>
      </w:r>
    </w:p>
    <w:p w14:paraId="594810EC" w14:textId="77777777" w:rsidR="00DD369E" w:rsidRDefault="00E27E6D">
      <w:pPr>
        <w:pStyle w:val="1"/>
      </w:pPr>
      <w:r>
        <w:rPr>
          <w:rFonts w:hAnsi="宋体"/>
        </w:rPr>
        <w:t>九、应急预案及防控措施</w:t>
      </w:r>
    </w:p>
    <w:p w14:paraId="3CBE1356" w14:textId="77777777" w:rsidR="00DD369E" w:rsidRDefault="00E27E6D">
      <w:pPr>
        <w:spacing w:line="360" w:lineRule="auto"/>
        <w:ind w:firstLineChars="200" w:firstLine="464"/>
        <w:rPr>
          <w:spacing w:val="-4"/>
          <w:kern w:val="0"/>
          <w:sz w:val="24"/>
        </w:rPr>
      </w:pPr>
      <w:r>
        <w:rPr>
          <w:rFonts w:hAnsi="宋体"/>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专业学位类硕士研究生复试录取工作突发事件应急处置预案》。</w:t>
      </w:r>
    </w:p>
    <w:p w14:paraId="62F8AFC5" w14:textId="77777777" w:rsidR="00DD369E" w:rsidRDefault="00E27E6D">
      <w:pPr>
        <w:spacing w:line="360" w:lineRule="auto"/>
        <w:ind w:firstLineChars="200" w:firstLine="464"/>
        <w:rPr>
          <w:spacing w:val="-4"/>
          <w:kern w:val="0"/>
          <w:sz w:val="24"/>
        </w:rPr>
      </w:pPr>
      <w:r>
        <w:rPr>
          <w:rFonts w:hAnsi="宋体"/>
          <w:spacing w:val="-4"/>
          <w:kern w:val="0"/>
          <w:sz w:val="24"/>
        </w:rPr>
        <w:t>我院将把广大师生生命安全和身体健康放在第一位，严格落实疫情防控工作要求，做好复试过程中的疫情防控工作，尤其注意防范由于面试教师集中所带来的疫情防控风</w:t>
      </w:r>
      <w:r>
        <w:rPr>
          <w:rFonts w:hAnsi="宋体"/>
          <w:spacing w:val="-4"/>
          <w:kern w:val="0"/>
          <w:sz w:val="24"/>
        </w:rPr>
        <w:lastRenderedPageBreak/>
        <w:t>险。严格做好人员排查、场地安排、卫生消毒等工作。遵循错时错峰工作要求，不同专业要分时、分批有序安排复试，并按《中国地质大学（北京）新型冠状病毒感染肺炎防控工作方案》和《中国地质大学（北京）研究生复试疫情防控工作要求》（附件</w:t>
      </w:r>
      <w:r>
        <w:rPr>
          <w:spacing w:val="-4"/>
          <w:kern w:val="0"/>
          <w:sz w:val="24"/>
        </w:rPr>
        <w:t>12</w:t>
      </w:r>
      <w:r>
        <w:rPr>
          <w:rFonts w:hAnsi="宋体"/>
          <w:spacing w:val="-4"/>
          <w:kern w:val="0"/>
          <w:sz w:val="24"/>
        </w:rPr>
        <w:t>）做好防控工作。</w:t>
      </w:r>
    </w:p>
    <w:p w14:paraId="797BF71F" w14:textId="77777777" w:rsidR="00DD369E" w:rsidRDefault="00E27E6D">
      <w:pPr>
        <w:pStyle w:val="1"/>
      </w:pPr>
      <w:r>
        <w:rPr>
          <w:rFonts w:hAnsi="宋体"/>
        </w:rPr>
        <w:t>十、严肃考风考纪</w:t>
      </w:r>
    </w:p>
    <w:p w14:paraId="23C4694F" w14:textId="77777777" w:rsidR="00DD369E" w:rsidRDefault="00E27E6D">
      <w:pPr>
        <w:spacing w:line="360" w:lineRule="auto"/>
        <w:ind w:firstLineChars="200" w:firstLine="464"/>
        <w:rPr>
          <w:spacing w:val="-4"/>
          <w:kern w:val="0"/>
          <w:sz w:val="24"/>
        </w:rPr>
      </w:pPr>
      <w:r>
        <w:rPr>
          <w:rFonts w:hAnsi="宋体"/>
          <w:spacing w:val="-4"/>
          <w:kern w:val="0"/>
          <w:sz w:val="24"/>
        </w:rPr>
        <w:t>对在复试过程中有违规行为的考生，一经查实，即按照《国家教育考试违规处理办法》、《普通高等学校招生违规行为处理办法》等规定严肃处理，取消录取资格，记入《考生考试诚信档案》。考后，我院认为有必要时，可对相关考生再次复试。入学后</w:t>
      </w:r>
      <w:r>
        <w:rPr>
          <w:spacing w:val="-4"/>
          <w:kern w:val="0"/>
          <w:sz w:val="24"/>
        </w:rPr>
        <w:t>3</w:t>
      </w:r>
      <w:r>
        <w:rPr>
          <w:rFonts w:hAnsi="宋体"/>
          <w:spacing w:val="-4"/>
          <w:kern w:val="0"/>
          <w:sz w:val="24"/>
        </w:rPr>
        <w:t>个月内，招生单位要按照《普通高等学校学生管理规定》有关要求，对所有考生进行全面复查。复查不合格的，取消学籍；情节严重的，移交有关部门调查处理。</w:t>
      </w:r>
    </w:p>
    <w:p w14:paraId="4108B7B8" w14:textId="77777777" w:rsidR="00DD369E" w:rsidRDefault="00E27E6D">
      <w:pPr>
        <w:pStyle w:val="1"/>
      </w:pPr>
      <w:r>
        <w:rPr>
          <w:rFonts w:hAnsi="宋体"/>
        </w:rPr>
        <w:t>十一、社会监督与申述渠道</w:t>
      </w:r>
    </w:p>
    <w:p w14:paraId="067CD448" w14:textId="77777777" w:rsidR="00DD369E" w:rsidRDefault="00E27E6D">
      <w:pPr>
        <w:spacing w:line="360" w:lineRule="auto"/>
        <w:ind w:firstLineChars="200" w:firstLine="464"/>
        <w:rPr>
          <w:spacing w:val="-4"/>
          <w:kern w:val="0"/>
          <w:sz w:val="24"/>
        </w:rPr>
      </w:pPr>
      <w:r>
        <w:rPr>
          <w:rFonts w:hAnsi="宋体"/>
          <w:spacing w:val="-4"/>
          <w:kern w:val="0"/>
          <w:sz w:val="24"/>
        </w:rPr>
        <w:t>欢迎广大考生及社会各界对我院专业学位类研究生招生工作进行监督。</w:t>
      </w:r>
    </w:p>
    <w:p w14:paraId="7DE877BD" w14:textId="77777777" w:rsidR="00DD369E" w:rsidRDefault="00E27E6D">
      <w:pPr>
        <w:spacing w:line="360" w:lineRule="auto"/>
        <w:ind w:firstLineChars="200" w:firstLine="464"/>
        <w:rPr>
          <w:spacing w:val="-4"/>
          <w:kern w:val="0"/>
          <w:sz w:val="24"/>
        </w:rPr>
      </w:pPr>
      <w:r>
        <w:rPr>
          <w:rFonts w:hAnsi="宋体"/>
          <w:spacing w:val="-4"/>
          <w:kern w:val="0"/>
          <w:sz w:val="24"/>
        </w:rPr>
        <w:t>学院申述电话：</w:t>
      </w:r>
      <w:r>
        <w:rPr>
          <w:spacing w:val="-4"/>
          <w:kern w:val="0"/>
          <w:sz w:val="24"/>
        </w:rPr>
        <w:t>010-82322335</w:t>
      </w:r>
    </w:p>
    <w:p w14:paraId="5A468698" w14:textId="77777777" w:rsidR="00DD369E" w:rsidRDefault="00E27E6D">
      <w:pPr>
        <w:spacing w:line="360" w:lineRule="auto"/>
        <w:ind w:firstLineChars="200" w:firstLine="464"/>
        <w:rPr>
          <w:spacing w:val="-4"/>
          <w:kern w:val="0"/>
          <w:sz w:val="24"/>
        </w:rPr>
      </w:pPr>
      <w:r>
        <w:rPr>
          <w:rFonts w:hAnsi="宋体"/>
          <w:spacing w:val="-4"/>
          <w:kern w:val="0"/>
          <w:sz w:val="24"/>
        </w:rPr>
        <w:t>学院申述邮箱：</w:t>
      </w:r>
      <w:r>
        <w:rPr>
          <w:spacing w:val="-4"/>
          <w:kern w:val="0"/>
          <w:sz w:val="24"/>
        </w:rPr>
        <w:t>jgxy@cugb.edu.cn</w:t>
      </w:r>
    </w:p>
    <w:p w14:paraId="5EA655A6" w14:textId="77777777" w:rsidR="00DD369E" w:rsidRDefault="00E27E6D">
      <w:pPr>
        <w:spacing w:line="360" w:lineRule="auto"/>
        <w:ind w:firstLineChars="200" w:firstLine="464"/>
        <w:rPr>
          <w:spacing w:val="-4"/>
          <w:kern w:val="0"/>
          <w:sz w:val="24"/>
        </w:rPr>
      </w:pPr>
      <w:r>
        <w:rPr>
          <w:rFonts w:hAnsi="宋体"/>
          <w:spacing w:val="-4"/>
          <w:kern w:val="0"/>
          <w:sz w:val="24"/>
        </w:rPr>
        <w:t>我校研究生招生办公室电话：</w:t>
      </w:r>
      <w:r>
        <w:rPr>
          <w:spacing w:val="-4"/>
          <w:kern w:val="0"/>
          <w:sz w:val="24"/>
        </w:rPr>
        <w:t>010-82322323</w:t>
      </w:r>
      <w:r>
        <w:rPr>
          <w:rFonts w:hAnsi="宋体"/>
          <w:spacing w:val="-4"/>
          <w:kern w:val="0"/>
          <w:sz w:val="24"/>
        </w:rPr>
        <w:t>；</w:t>
      </w:r>
    </w:p>
    <w:p w14:paraId="2E30B8BE" w14:textId="77777777" w:rsidR="00DD369E" w:rsidRDefault="00E27E6D">
      <w:pPr>
        <w:spacing w:line="360" w:lineRule="auto"/>
        <w:ind w:firstLineChars="200" w:firstLine="464"/>
        <w:rPr>
          <w:spacing w:val="-4"/>
          <w:kern w:val="0"/>
          <w:sz w:val="24"/>
        </w:rPr>
      </w:pPr>
      <w:r>
        <w:rPr>
          <w:rFonts w:hAnsi="宋体"/>
          <w:spacing w:val="-4"/>
          <w:kern w:val="0"/>
          <w:sz w:val="24"/>
        </w:rPr>
        <w:t>我校纪检监察部门受理考生投诉监督举报电话：</w:t>
      </w:r>
      <w:r>
        <w:rPr>
          <w:spacing w:val="-4"/>
          <w:kern w:val="0"/>
          <w:sz w:val="24"/>
        </w:rPr>
        <w:t>010-82322309</w:t>
      </w:r>
      <w:r>
        <w:rPr>
          <w:rFonts w:hAnsi="宋体"/>
          <w:spacing w:val="-4"/>
          <w:kern w:val="0"/>
          <w:sz w:val="24"/>
        </w:rPr>
        <w:t>；</w:t>
      </w:r>
    </w:p>
    <w:p w14:paraId="1E2C1908" w14:textId="77777777" w:rsidR="00DD369E" w:rsidRDefault="00E27E6D">
      <w:pPr>
        <w:spacing w:line="360" w:lineRule="auto"/>
        <w:ind w:firstLineChars="200" w:firstLine="464"/>
        <w:rPr>
          <w:spacing w:val="-4"/>
          <w:kern w:val="0"/>
          <w:sz w:val="24"/>
        </w:rPr>
      </w:pPr>
      <w:r>
        <w:rPr>
          <w:rFonts w:hAnsi="宋体"/>
          <w:spacing w:val="-4"/>
          <w:kern w:val="0"/>
          <w:sz w:val="24"/>
        </w:rPr>
        <w:t>北京教育考试院研究生招生专用监督电话：</w:t>
      </w:r>
      <w:r>
        <w:rPr>
          <w:spacing w:val="-4"/>
          <w:kern w:val="0"/>
          <w:sz w:val="24"/>
        </w:rPr>
        <w:t>010-82837456</w:t>
      </w:r>
      <w:r>
        <w:rPr>
          <w:rFonts w:hAnsi="宋体"/>
          <w:spacing w:val="-4"/>
          <w:kern w:val="0"/>
          <w:sz w:val="24"/>
        </w:rPr>
        <w:t>。</w:t>
      </w:r>
    </w:p>
    <w:p w14:paraId="1CC910BD" w14:textId="77777777" w:rsidR="00DD369E" w:rsidRDefault="00E27E6D">
      <w:pPr>
        <w:pStyle w:val="1"/>
      </w:pPr>
      <w:r>
        <w:rPr>
          <w:rFonts w:hAnsi="宋体"/>
        </w:rPr>
        <w:t>十二、其他</w:t>
      </w:r>
    </w:p>
    <w:p w14:paraId="6893EB6A" w14:textId="77777777" w:rsidR="00DD369E" w:rsidRDefault="00E27E6D">
      <w:pPr>
        <w:spacing w:line="360" w:lineRule="auto"/>
        <w:ind w:firstLineChars="200" w:firstLine="464"/>
        <w:rPr>
          <w:spacing w:val="-4"/>
          <w:kern w:val="0"/>
          <w:sz w:val="24"/>
        </w:rPr>
      </w:pPr>
      <w:r>
        <w:rPr>
          <w:rFonts w:hAnsi="宋体"/>
          <w:spacing w:val="-4"/>
          <w:kern w:val="0"/>
          <w:sz w:val="24"/>
        </w:rPr>
        <w:t>其他未尽事宜参考学校有关规定，本方案的解释权归中国地质大学（北京）经济管理学院。</w:t>
      </w:r>
    </w:p>
    <w:p w14:paraId="0DBB29A9" w14:textId="77777777" w:rsidR="00DD369E" w:rsidRDefault="00E27E6D">
      <w:pPr>
        <w:pStyle w:val="1"/>
      </w:pPr>
      <w:r>
        <w:rPr>
          <w:rFonts w:hAnsi="宋体"/>
        </w:rPr>
        <w:lastRenderedPageBreak/>
        <w:t>十三、附件目录</w:t>
      </w:r>
    </w:p>
    <w:p w14:paraId="6039FE4D"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中国地质大学（北京）</w:t>
      </w:r>
      <w:r>
        <w:rPr>
          <w:spacing w:val="-4"/>
          <w:kern w:val="0"/>
          <w:sz w:val="24"/>
        </w:rPr>
        <w:t>2022</w:t>
      </w:r>
      <w:r>
        <w:rPr>
          <w:rFonts w:hAnsi="宋体"/>
          <w:spacing w:val="-4"/>
          <w:kern w:val="0"/>
          <w:sz w:val="24"/>
        </w:rPr>
        <w:t>年硕士研究生招生考试考生进入复试的初试成绩基本要求</w:t>
      </w:r>
    </w:p>
    <w:p w14:paraId="2BDDBBDF"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中国地质大学（北京）</w:t>
      </w:r>
      <w:r>
        <w:rPr>
          <w:spacing w:val="-4"/>
          <w:kern w:val="0"/>
          <w:sz w:val="24"/>
        </w:rPr>
        <w:t>2022</w:t>
      </w:r>
      <w:r>
        <w:rPr>
          <w:rFonts w:hAnsi="宋体"/>
          <w:spacing w:val="-4"/>
          <w:kern w:val="0"/>
          <w:sz w:val="24"/>
        </w:rPr>
        <w:t>年硕士研究生招生视频复试考生须知</w:t>
      </w:r>
    </w:p>
    <w:p w14:paraId="747D231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年专业学位类硕士研究生复试报到时间及方式</w:t>
      </w:r>
    </w:p>
    <w:p w14:paraId="7FB720D5"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中国地质大学（北京）</w:t>
      </w:r>
      <w:r>
        <w:rPr>
          <w:spacing w:val="-4"/>
          <w:kern w:val="0"/>
          <w:sz w:val="24"/>
        </w:rPr>
        <w:t>2022</w:t>
      </w:r>
      <w:r>
        <w:rPr>
          <w:rFonts w:hAnsi="宋体"/>
          <w:spacing w:val="-4"/>
          <w:kern w:val="0"/>
          <w:sz w:val="24"/>
        </w:rPr>
        <w:t>年研究生诚信复试承诺书</w:t>
      </w:r>
    </w:p>
    <w:p w14:paraId="2F738DAE" w14:textId="77777777" w:rsidR="00DD369E" w:rsidRDefault="00E27E6D">
      <w:pPr>
        <w:spacing w:line="360" w:lineRule="auto"/>
        <w:ind w:firstLineChars="200" w:firstLine="464"/>
        <w:rPr>
          <w:spacing w:val="-4"/>
          <w:kern w:val="0"/>
          <w:sz w:val="24"/>
        </w:rPr>
      </w:pPr>
      <w:r>
        <w:rPr>
          <w:spacing w:val="-4"/>
          <w:kern w:val="0"/>
          <w:sz w:val="24"/>
        </w:rPr>
        <w:t>5.</w:t>
      </w:r>
      <w:r>
        <w:rPr>
          <w:rFonts w:hAnsi="宋体"/>
          <w:spacing w:val="-4"/>
          <w:kern w:val="0"/>
          <w:sz w:val="24"/>
        </w:rPr>
        <w:t>中国地质大学（北京）硕士研究生思想政治素质和道德品质考核要求</w:t>
      </w:r>
    </w:p>
    <w:p w14:paraId="7F0F2140"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年专业学位类硕士研究生复试专业笔试与笔试加试时间安排</w:t>
      </w:r>
    </w:p>
    <w:p w14:paraId="027B9AAD" w14:textId="77777777" w:rsidR="00DD369E" w:rsidRDefault="00E27E6D">
      <w:pPr>
        <w:spacing w:line="360" w:lineRule="auto"/>
        <w:ind w:firstLineChars="200" w:firstLine="464"/>
        <w:rPr>
          <w:spacing w:val="-4"/>
          <w:kern w:val="0"/>
          <w:sz w:val="24"/>
        </w:rPr>
      </w:pPr>
      <w:r>
        <w:rPr>
          <w:spacing w:val="-4"/>
          <w:kern w:val="0"/>
          <w:sz w:val="24"/>
        </w:rPr>
        <w:t>7.</w:t>
      </w:r>
      <w:r>
        <w:rPr>
          <w:rFonts w:hAnsi="宋体"/>
          <w:spacing w:val="-4"/>
          <w:kern w:val="0"/>
          <w:sz w:val="24"/>
        </w:rPr>
        <w:t>硕士研究生复试口语测试评分细则</w:t>
      </w:r>
    </w:p>
    <w:p w14:paraId="5AE98D3A" w14:textId="77777777" w:rsidR="00DD369E" w:rsidRDefault="00E27E6D">
      <w:pPr>
        <w:spacing w:line="360" w:lineRule="auto"/>
        <w:ind w:firstLineChars="200" w:firstLine="464"/>
        <w:rPr>
          <w:b/>
          <w:spacing w:val="-4"/>
          <w:kern w:val="0"/>
          <w:sz w:val="24"/>
        </w:rPr>
      </w:pPr>
      <w:r>
        <w:rPr>
          <w:spacing w:val="-4"/>
          <w:kern w:val="0"/>
          <w:sz w:val="24"/>
        </w:rPr>
        <w:t>8.</w:t>
      </w:r>
      <w:r>
        <w:rPr>
          <w:rFonts w:ascii="仿宋_GB2312" w:eastAsia="仿宋_GB2312" w:hAnsi="仿宋" w:cs="宋体" w:hint="eastAsia"/>
          <w:b/>
          <w:color w:val="000000"/>
          <w:spacing w:val="-4"/>
          <w:kern w:val="0"/>
          <w:sz w:val="32"/>
          <w:szCs w:val="32"/>
        </w:rPr>
        <w:t xml:space="preserve"> </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p>
    <w:p w14:paraId="4CDBD49F" w14:textId="77777777" w:rsidR="00DD369E" w:rsidRDefault="00E27E6D">
      <w:pPr>
        <w:spacing w:line="360" w:lineRule="auto"/>
        <w:ind w:firstLineChars="200" w:firstLine="464"/>
        <w:rPr>
          <w:spacing w:val="-4"/>
          <w:kern w:val="0"/>
          <w:sz w:val="24"/>
        </w:rPr>
      </w:pPr>
      <w:r>
        <w:rPr>
          <w:spacing w:val="-4"/>
          <w:kern w:val="0"/>
          <w:sz w:val="24"/>
        </w:rPr>
        <w:t>9.</w:t>
      </w:r>
      <w:r>
        <w:rPr>
          <w:rFonts w:hAnsi="宋体"/>
          <w:spacing w:val="-4"/>
          <w:kern w:val="0"/>
          <w:sz w:val="24"/>
        </w:rPr>
        <w:t>综合素质面试和外语测试</w:t>
      </w:r>
    </w:p>
    <w:p w14:paraId="2878AD7B" w14:textId="77777777" w:rsidR="00DD369E" w:rsidRDefault="00E27E6D">
      <w:pPr>
        <w:spacing w:line="360" w:lineRule="auto"/>
        <w:ind w:firstLineChars="200" w:firstLine="464"/>
        <w:rPr>
          <w:spacing w:val="-4"/>
          <w:kern w:val="0"/>
          <w:sz w:val="24"/>
        </w:rPr>
      </w:pPr>
      <w:r>
        <w:rPr>
          <w:spacing w:val="-4"/>
          <w:kern w:val="0"/>
          <w:sz w:val="24"/>
        </w:rPr>
        <w:t>10.</w:t>
      </w:r>
      <w:r>
        <w:rPr>
          <w:rFonts w:hAnsi="宋体"/>
          <w:spacing w:val="-4"/>
          <w:kern w:val="0"/>
          <w:sz w:val="24"/>
        </w:rPr>
        <w:t>中国地质大学（北京）关于招收非全日制硕士研究生的相关事宜</w:t>
      </w:r>
    </w:p>
    <w:p w14:paraId="38A419BB" w14:textId="77777777" w:rsidR="00DD369E" w:rsidRDefault="00E27E6D">
      <w:pPr>
        <w:spacing w:line="360" w:lineRule="auto"/>
        <w:ind w:firstLineChars="200" w:firstLine="464"/>
        <w:rPr>
          <w:spacing w:val="-4"/>
          <w:kern w:val="0"/>
          <w:sz w:val="24"/>
        </w:rPr>
      </w:pPr>
      <w:r>
        <w:rPr>
          <w:spacing w:val="-4"/>
          <w:kern w:val="0"/>
          <w:sz w:val="24"/>
        </w:rPr>
        <w:t>11.</w:t>
      </w:r>
      <w:r>
        <w:rPr>
          <w:rFonts w:hAnsi="宋体"/>
          <w:spacing w:val="-4"/>
          <w:kern w:val="0"/>
          <w:sz w:val="24"/>
        </w:rPr>
        <w:t>中国地质大学（北京）</w:t>
      </w:r>
      <w:r>
        <w:rPr>
          <w:spacing w:val="-4"/>
          <w:kern w:val="0"/>
          <w:sz w:val="24"/>
        </w:rPr>
        <w:t>2022</w:t>
      </w:r>
      <w:r>
        <w:rPr>
          <w:rFonts w:hAnsi="宋体"/>
          <w:spacing w:val="-4"/>
          <w:kern w:val="0"/>
          <w:sz w:val="24"/>
        </w:rPr>
        <w:t>年专业硕士研究生全日制转非全日制申请书</w:t>
      </w:r>
    </w:p>
    <w:p w14:paraId="0A7BF0CE" w14:textId="4C052A36" w:rsidR="00DD369E" w:rsidRDefault="00E27E6D">
      <w:pPr>
        <w:spacing w:line="360" w:lineRule="auto"/>
        <w:ind w:firstLineChars="200" w:firstLine="464"/>
        <w:rPr>
          <w:ins w:id="3" w:author="Administrator" w:date="2022-03-24T11:04:00Z"/>
          <w:rFonts w:hAnsi="宋体"/>
          <w:spacing w:val="-4"/>
          <w:kern w:val="0"/>
          <w:sz w:val="24"/>
        </w:rPr>
      </w:pPr>
      <w:r>
        <w:rPr>
          <w:spacing w:val="-4"/>
          <w:kern w:val="0"/>
          <w:sz w:val="24"/>
        </w:rPr>
        <w:t>12.</w:t>
      </w:r>
      <w:r>
        <w:rPr>
          <w:rFonts w:hAnsi="宋体"/>
          <w:spacing w:val="-4"/>
          <w:kern w:val="0"/>
          <w:sz w:val="24"/>
        </w:rPr>
        <w:t>中国地质大学（北京）研究生复试疫情防控工作要求</w:t>
      </w:r>
    </w:p>
    <w:p w14:paraId="7D313121" w14:textId="6336C52F" w:rsidR="00F9624C" w:rsidRDefault="00F9624C">
      <w:pPr>
        <w:spacing w:line="360" w:lineRule="auto"/>
        <w:ind w:firstLineChars="200" w:firstLine="464"/>
        <w:rPr>
          <w:ins w:id="4" w:author="Administrator" w:date="2022-03-24T11:04:00Z"/>
          <w:rFonts w:hAnsi="宋体"/>
          <w:spacing w:val="-4"/>
          <w:kern w:val="0"/>
          <w:sz w:val="24"/>
        </w:rPr>
      </w:pPr>
    </w:p>
    <w:p w14:paraId="47378234" w14:textId="378ACE79" w:rsidR="00F9624C" w:rsidRDefault="00F9624C">
      <w:pPr>
        <w:spacing w:line="360" w:lineRule="auto"/>
        <w:ind w:firstLineChars="200" w:firstLine="464"/>
        <w:rPr>
          <w:ins w:id="5" w:author="Administrator" w:date="2022-03-24T11:04:00Z"/>
          <w:rFonts w:hAnsi="宋体"/>
          <w:spacing w:val="-4"/>
          <w:kern w:val="0"/>
          <w:sz w:val="24"/>
        </w:rPr>
      </w:pPr>
    </w:p>
    <w:p w14:paraId="631FB9AB" w14:textId="32CEACA2" w:rsidR="00F9624C" w:rsidRDefault="00F9624C">
      <w:pPr>
        <w:spacing w:line="360" w:lineRule="auto"/>
        <w:ind w:firstLineChars="200" w:firstLine="464"/>
        <w:rPr>
          <w:ins w:id="6" w:author="Administrator" w:date="2022-03-24T11:05:00Z"/>
          <w:rFonts w:hAnsi="宋体"/>
          <w:spacing w:val="-4"/>
          <w:kern w:val="0"/>
          <w:sz w:val="24"/>
        </w:rPr>
      </w:pPr>
      <w:ins w:id="7" w:author="Administrator" w:date="2022-03-24T11:04:00Z">
        <w:r>
          <w:rPr>
            <w:rFonts w:hAnsi="宋体" w:hint="eastAsia"/>
            <w:spacing w:val="-4"/>
            <w:kern w:val="0"/>
            <w:sz w:val="24"/>
          </w:rPr>
          <w:t xml:space="preserve"> </w:t>
        </w:r>
        <w:r>
          <w:rPr>
            <w:rFonts w:hAnsi="宋体"/>
            <w:spacing w:val="-4"/>
            <w:kern w:val="0"/>
            <w:sz w:val="24"/>
          </w:rPr>
          <w:t xml:space="preserve">                          </w:t>
        </w:r>
      </w:ins>
      <w:ins w:id="8" w:author="Administrator" w:date="2022-03-24T11:05:00Z">
        <w:r>
          <w:rPr>
            <w:rFonts w:hAnsi="宋体"/>
            <w:spacing w:val="-4"/>
            <w:kern w:val="0"/>
            <w:sz w:val="24"/>
          </w:rPr>
          <w:t xml:space="preserve">       </w:t>
        </w:r>
        <w:r>
          <w:rPr>
            <w:rFonts w:hAnsi="宋体" w:hint="eastAsia"/>
            <w:spacing w:val="-4"/>
            <w:kern w:val="0"/>
            <w:sz w:val="24"/>
          </w:rPr>
          <w:t>中国地质大学（北京）经济管理学院</w:t>
        </w:r>
      </w:ins>
    </w:p>
    <w:p w14:paraId="3DC19799" w14:textId="4A5DF886" w:rsidR="00F9624C" w:rsidRDefault="00F9624C">
      <w:pPr>
        <w:spacing w:line="360" w:lineRule="auto"/>
        <w:ind w:firstLineChars="200" w:firstLine="464"/>
        <w:rPr>
          <w:spacing w:val="-4"/>
          <w:kern w:val="0"/>
          <w:sz w:val="24"/>
        </w:rPr>
      </w:pPr>
      <w:ins w:id="9" w:author="Administrator" w:date="2022-03-24T11:05:00Z">
        <w:r>
          <w:rPr>
            <w:rFonts w:hAnsi="宋体" w:hint="eastAsia"/>
            <w:spacing w:val="-4"/>
            <w:kern w:val="0"/>
            <w:sz w:val="24"/>
          </w:rPr>
          <w:t xml:space="preserve"> </w:t>
        </w:r>
        <w:r>
          <w:rPr>
            <w:rFonts w:hAnsi="宋体"/>
            <w:spacing w:val="-4"/>
            <w:kern w:val="0"/>
            <w:sz w:val="24"/>
          </w:rPr>
          <w:t xml:space="preserve">                                           2022</w:t>
        </w:r>
        <w:r>
          <w:rPr>
            <w:rFonts w:hAnsi="宋体" w:hint="eastAsia"/>
            <w:spacing w:val="-4"/>
            <w:kern w:val="0"/>
            <w:sz w:val="24"/>
          </w:rPr>
          <w:t>年</w:t>
        </w:r>
        <w:r>
          <w:rPr>
            <w:rFonts w:hAnsi="宋体" w:hint="eastAsia"/>
            <w:spacing w:val="-4"/>
            <w:kern w:val="0"/>
            <w:sz w:val="24"/>
          </w:rPr>
          <w:t>3</w:t>
        </w:r>
        <w:r>
          <w:rPr>
            <w:rFonts w:hAnsi="宋体" w:hint="eastAsia"/>
            <w:spacing w:val="-4"/>
            <w:kern w:val="0"/>
            <w:sz w:val="24"/>
          </w:rPr>
          <w:t>月</w:t>
        </w:r>
        <w:r>
          <w:rPr>
            <w:rFonts w:hAnsi="宋体" w:hint="eastAsia"/>
            <w:spacing w:val="-4"/>
            <w:kern w:val="0"/>
            <w:sz w:val="24"/>
          </w:rPr>
          <w:t>2</w:t>
        </w:r>
        <w:r>
          <w:rPr>
            <w:rFonts w:hAnsi="宋体"/>
            <w:spacing w:val="-4"/>
            <w:kern w:val="0"/>
            <w:sz w:val="24"/>
          </w:rPr>
          <w:t>4</w:t>
        </w:r>
        <w:r>
          <w:rPr>
            <w:rFonts w:hAnsi="宋体" w:hint="eastAsia"/>
            <w:spacing w:val="-4"/>
            <w:kern w:val="0"/>
            <w:sz w:val="24"/>
          </w:rPr>
          <w:t>日</w:t>
        </w:r>
      </w:ins>
    </w:p>
    <w:p w14:paraId="4FD1C875" w14:textId="77777777" w:rsidR="00DD369E" w:rsidRDefault="00DD369E">
      <w:pPr>
        <w:spacing w:line="360" w:lineRule="auto"/>
        <w:ind w:firstLineChars="200" w:firstLine="464"/>
        <w:rPr>
          <w:spacing w:val="-4"/>
          <w:kern w:val="0"/>
          <w:sz w:val="24"/>
        </w:rPr>
        <w:sectPr w:rsidR="00DD369E">
          <w:footerReference w:type="even" r:id="rId13"/>
          <w:footerReference w:type="default" r:id="rId14"/>
          <w:pgSz w:w="11906" w:h="16838"/>
          <w:pgMar w:top="2041" w:right="1531" w:bottom="2041" w:left="1531" w:header="851" w:footer="1701" w:gutter="0"/>
          <w:cols w:space="425"/>
          <w:titlePg/>
          <w:docGrid w:type="lines" w:linePitch="312"/>
        </w:sectPr>
      </w:pPr>
    </w:p>
    <w:p w14:paraId="3E03FE21" w14:textId="77777777" w:rsidR="00DD369E" w:rsidRDefault="00E27E6D">
      <w:pPr>
        <w:pStyle w:val="1"/>
      </w:pPr>
      <w:r>
        <w:rPr>
          <w:rFonts w:hAnsi="宋体"/>
        </w:rPr>
        <w:lastRenderedPageBreak/>
        <w:t>附件</w:t>
      </w:r>
      <w:r>
        <w:t>1</w:t>
      </w:r>
      <w:r>
        <w:rPr>
          <w:rFonts w:hAnsi="宋体"/>
        </w:rPr>
        <w:t>：</w:t>
      </w:r>
    </w:p>
    <w:p w14:paraId="3A3918B9" w14:textId="77777777" w:rsidR="00DD369E" w:rsidRDefault="00E27E6D">
      <w:pPr>
        <w:spacing w:line="570" w:lineRule="exact"/>
        <w:jc w:val="center"/>
        <w:rPr>
          <w:b/>
          <w:color w:val="000000"/>
          <w:szCs w:val="28"/>
        </w:rPr>
      </w:pPr>
      <w:r>
        <w:rPr>
          <w:rFonts w:hAnsi="宋体"/>
          <w:b/>
          <w:color w:val="000000"/>
          <w:szCs w:val="28"/>
        </w:rPr>
        <w:t>中国地质大学（北京）</w:t>
      </w:r>
    </w:p>
    <w:p w14:paraId="3B7637CA" w14:textId="77777777" w:rsidR="00DD369E" w:rsidRDefault="00E27E6D">
      <w:pPr>
        <w:spacing w:line="570" w:lineRule="exact"/>
        <w:jc w:val="center"/>
        <w:rPr>
          <w:b/>
          <w:color w:val="000000"/>
          <w:szCs w:val="28"/>
        </w:rPr>
      </w:pPr>
      <w:r>
        <w:rPr>
          <w:b/>
          <w:color w:val="000000"/>
          <w:szCs w:val="28"/>
        </w:rPr>
        <w:t>2022</w:t>
      </w:r>
      <w:r>
        <w:rPr>
          <w:rFonts w:hAnsi="宋体"/>
          <w:b/>
          <w:color w:val="000000"/>
          <w:szCs w:val="28"/>
        </w:rPr>
        <w:t>年硕士研究生招生考试考生进入复试的初试成绩基本要求</w:t>
      </w:r>
    </w:p>
    <w:p w14:paraId="41471E45" w14:textId="77777777" w:rsidR="00DD369E" w:rsidRDefault="00E27E6D">
      <w:pPr>
        <w:spacing w:line="570" w:lineRule="exact"/>
        <w:jc w:val="center"/>
        <w:rPr>
          <w:color w:val="000000"/>
          <w:szCs w:val="28"/>
        </w:rPr>
      </w:pPr>
      <w:bookmarkStart w:id="10" w:name="_Hlk39992190"/>
      <w:r>
        <w:rPr>
          <w:rFonts w:hint="eastAsia"/>
          <w:b/>
          <w:color w:val="000000"/>
          <w:szCs w:val="28"/>
        </w:rPr>
        <w:t>（</w:t>
      </w:r>
      <w:r>
        <w:rPr>
          <w:rFonts w:hAnsi="宋体"/>
          <w:b/>
          <w:color w:val="000000"/>
          <w:szCs w:val="28"/>
        </w:rPr>
        <w:t>专业学位类</w:t>
      </w:r>
      <w:bookmarkEnd w:id="10"/>
      <w:r>
        <w:rPr>
          <w:rFonts w:hint="eastAsia"/>
          <w:b/>
          <w:color w:val="000000"/>
          <w:szCs w:val="28"/>
        </w:rPr>
        <w:t>）</w:t>
      </w:r>
    </w:p>
    <w:p w14:paraId="60610765" w14:textId="77777777" w:rsidR="00DD369E" w:rsidRDefault="00DD369E">
      <w:pPr>
        <w:spacing w:line="570" w:lineRule="exact"/>
        <w:jc w:val="center"/>
        <w:rPr>
          <w:color w:val="000000"/>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7"/>
        <w:gridCol w:w="2830"/>
        <w:gridCol w:w="2835"/>
      </w:tblGrid>
      <w:tr w:rsidR="00DD369E" w14:paraId="53107027" w14:textId="77777777">
        <w:trPr>
          <w:trHeight w:val="169"/>
          <w:jc w:val="center"/>
        </w:trPr>
        <w:tc>
          <w:tcPr>
            <w:tcW w:w="2547" w:type="dxa"/>
            <w:vAlign w:val="center"/>
          </w:tcPr>
          <w:p w14:paraId="05658EBA" w14:textId="77777777" w:rsidR="00DD369E" w:rsidRDefault="00E27E6D">
            <w:pPr>
              <w:jc w:val="center"/>
              <w:rPr>
                <w:sz w:val="24"/>
              </w:rPr>
            </w:pPr>
            <w:r>
              <w:rPr>
                <w:rFonts w:hAnsi="宋体"/>
                <w:sz w:val="24"/>
              </w:rPr>
              <w:t>学科门类</w:t>
            </w:r>
            <w:r>
              <w:rPr>
                <w:sz w:val="24"/>
              </w:rPr>
              <w:t>(</w:t>
            </w:r>
            <w:r>
              <w:rPr>
                <w:rFonts w:hAnsi="宋体"/>
                <w:sz w:val="24"/>
              </w:rPr>
              <w:t>专业</w:t>
            </w:r>
            <w:r>
              <w:rPr>
                <w:sz w:val="24"/>
              </w:rPr>
              <w:t>)</w:t>
            </w:r>
            <w:r>
              <w:rPr>
                <w:rFonts w:hAnsi="宋体"/>
                <w:sz w:val="24"/>
              </w:rPr>
              <w:t>名称</w:t>
            </w:r>
          </w:p>
        </w:tc>
        <w:tc>
          <w:tcPr>
            <w:tcW w:w="997" w:type="dxa"/>
            <w:vAlign w:val="center"/>
          </w:tcPr>
          <w:p w14:paraId="242131AA" w14:textId="77777777" w:rsidR="00DD369E" w:rsidRDefault="00E27E6D">
            <w:pPr>
              <w:jc w:val="center"/>
              <w:rPr>
                <w:sz w:val="24"/>
              </w:rPr>
            </w:pPr>
            <w:r>
              <w:rPr>
                <w:rFonts w:hAnsi="宋体"/>
                <w:sz w:val="24"/>
              </w:rPr>
              <w:t>总分</w:t>
            </w:r>
          </w:p>
        </w:tc>
        <w:tc>
          <w:tcPr>
            <w:tcW w:w="2830" w:type="dxa"/>
            <w:vAlign w:val="center"/>
          </w:tcPr>
          <w:p w14:paraId="287B1429"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2835" w:type="dxa"/>
            <w:vAlign w:val="center"/>
          </w:tcPr>
          <w:p w14:paraId="14C134BA" w14:textId="77777777" w:rsidR="00DD369E" w:rsidRDefault="00E27E6D">
            <w:pPr>
              <w:jc w:val="center"/>
              <w:rPr>
                <w:sz w:val="24"/>
              </w:rPr>
            </w:pPr>
            <w:r>
              <w:rPr>
                <w:rFonts w:hAnsi="宋体"/>
                <w:sz w:val="24"/>
              </w:rPr>
              <w:t>单科（满分</w:t>
            </w:r>
            <w:r>
              <w:rPr>
                <w:sz w:val="24"/>
              </w:rPr>
              <w:t>&gt;100</w:t>
            </w:r>
            <w:r>
              <w:rPr>
                <w:rFonts w:hAnsi="宋体"/>
                <w:sz w:val="24"/>
              </w:rPr>
              <w:t>分）</w:t>
            </w:r>
          </w:p>
        </w:tc>
      </w:tr>
      <w:tr w:rsidR="00DD369E" w14:paraId="4C6EEFB9" w14:textId="77777777">
        <w:trPr>
          <w:trHeight w:val="435"/>
          <w:jc w:val="center"/>
        </w:trPr>
        <w:tc>
          <w:tcPr>
            <w:tcW w:w="2547" w:type="dxa"/>
            <w:vAlign w:val="center"/>
          </w:tcPr>
          <w:p w14:paraId="38AB64EE" w14:textId="77777777" w:rsidR="00DD369E" w:rsidRDefault="00E27E6D">
            <w:pPr>
              <w:jc w:val="center"/>
              <w:rPr>
                <w:sz w:val="24"/>
              </w:rPr>
            </w:pPr>
            <w:r>
              <w:rPr>
                <w:rFonts w:hAnsi="宋体"/>
                <w:sz w:val="24"/>
              </w:rPr>
              <w:t>公共管理</w:t>
            </w:r>
          </w:p>
        </w:tc>
        <w:tc>
          <w:tcPr>
            <w:tcW w:w="997" w:type="dxa"/>
            <w:vAlign w:val="center"/>
          </w:tcPr>
          <w:p w14:paraId="224BD35B" w14:textId="77777777" w:rsidR="00DD369E" w:rsidRDefault="00E27E6D">
            <w:pPr>
              <w:jc w:val="center"/>
              <w:rPr>
                <w:sz w:val="24"/>
              </w:rPr>
            </w:pPr>
            <w:r>
              <w:rPr>
                <w:sz w:val="24"/>
              </w:rPr>
              <w:t>178</w:t>
            </w:r>
          </w:p>
        </w:tc>
        <w:tc>
          <w:tcPr>
            <w:tcW w:w="2830" w:type="dxa"/>
            <w:vAlign w:val="center"/>
          </w:tcPr>
          <w:p w14:paraId="51F81C2E" w14:textId="77777777" w:rsidR="00DD369E" w:rsidRDefault="00E27E6D">
            <w:pPr>
              <w:jc w:val="center"/>
              <w:rPr>
                <w:sz w:val="24"/>
              </w:rPr>
            </w:pPr>
            <w:r>
              <w:rPr>
                <w:sz w:val="24"/>
              </w:rPr>
              <w:t>45</w:t>
            </w:r>
          </w:p>
        </w:tc>
        <w:tc>
          <w:tcPr>
            <w:tcW w:w="2835" w:type="dxa"/>
            <w:vAlign w:val="center"/>
          </w:tcPr>
          <w:p w14:paraId="365DED8C" w14:textId="77777777" w:rsidR="00DD369E" w:rsidRDefault="00E27E6D">
            <w:pPr>
              <w:jc w:val="center"/>
              <w:rPr>
                <w:sz w:val="24"/>
              </w:rPr>
            </w:pPr>
            <w:r>
              <w:rPr>
                <w:sz w:val="24"/>
              </w:rPr>
              <w:t>90</w:t>
            </w:r>
          </w:p>
        </w:tc>
      </w:tr>
      <w:tr w:rsidR="00DD369E" w14:paraId="3C108632" w14:textId="77777777">
        <w:trPr>
          <w:trHeight w:val="435"/>
          <w:jc w:val="center"/>
        </w:trPr>
        <w:tc>
          <w:tcPr>
            <w:tcW w:w="2547" w:type="dxa"/>
            <w:vAlign w:val="center"/>
          </w:tcPr>
          <w:p w14:paraId="56EF5A35" w14:textId="77777777" w:rsidR="00DD369E" w:rsidRDefault="00E27E6D">
            <w:pPr>
              <w:jc w:val="center"/>
              <w:rPr>
                <w:sz w:val="24"/>
              </w:rPr>
            </w:pPr>
            <w:r>
              <w:rPr>
                <w:rFonts w:hAnsi="宋体"/>
                <w:sz w:val="24"/>
              </w:rPr>
              <w:t>工商管理</w:t>
            </w:r>
          </w:p>
        </w:tc>
        <w:tc>
          <w:tcPr>
            <w:tcW w:w="997" w:type="dxa"/>
            <w:vAlign w:val="center"/>
          </w:tcPr>
          <w:p w14:paraId="37648077" w14:textId="77777777" w:rsidR="00DD369E" w:rsidRDefault="00E27E6D">
            <w:pPr>
              <w:jc w:val="center"/>
              <w:rPr>
                <w:sz w:val="24"/>
              </w:rPr>
            </w:pPr>
            <w:r>
              <w:rPr>
                <w:sz w:val="24"/>
              </w:rPr>
              <w:t>170</w:t>
            </w:r>
          </w:p>
        </w:tc>
        <w:tc>
          <w:tcPr>
            <w:tcW w:w="2830" w:type="dxa"/>
            <w:vAlign w:val="center"/>
          </w:tcPr>
          <w:p w14:paraId="25A12D93" w14:textId="77777777" w:rsidR="00DD369E" w:rsidRDefault="00E27E6D">
            <w:pPr>
              <w:jc w:val="center"/>
              <w:rPr>
                <w:sz w:val="24"/>
              </w:rPr>
            </w:pPr>
            <w:r>
              <w:rPr>
                <w:sz w:val="24"/>
              </w:rPr>
              <w:t>42</w:t>
            </w:r>
          </w:p>
        </w:tc>
        <w:tc>
          <w:tcPr>
            <w:tcW w:w="2835" w:type="dxa"/>
            <w:vAlign w:val="center"/>
          </w:tcPr>
          <w:p w14:paraId="335E19CC" w14:textId="77777777" w:rsidR="00DD369E" w:rsidRDefault="00E27E6D">
            <w:pPr>
              <w:jc w:val="center"/>
              <w:rPr>
                <w:sz w:val="24"/>
              </w:rPr>
            </w:pPr>
            <w:r>
              <w:rPr>
                <w:sz w:val="24"/>
              </w:rPr>
              <w:t>84</w:t>
            </w:r>
          </w:p>
        </w:tc>
      </w:tr>
      <w:tr w:rsidR="00DD369E" w14:paraId="3B76157F" w14:textId="77777777">
        <w:trPr>
          <w:trHeight w:val="435"/>
          <w:jc w:val="center"/>
        </w:trPr>
        <w:tc>
          <w:tcPr>
            <w:tcW w:w="2547" w:type="dxa"/>
            <w:vAlign w:val="center"/>
          </w:tcPr>
          <w:p w14:paraId="60F8F2E5" w14:textId="77777777" w:rsidR="00DD369E" w:rsidRDefault="00E27E6D">
            <w:pPr>
              <w:jc w:val="center"/>
              <w:rPr>
                <w:sz w:val="24"/>
              </w:rPr>
            </w:pPr>
            <w:r>
              <w:rPr>
                <w:rFonts w:hAnsi="宋体"/>
                <w:sz w:val="24"/>
              </w:rPr>
              <w:t>会计</w:t>
            </w:r>
          </w:p>
        </w:tc>
        <w:tc>
          <w:tcPr>
            <w:tcW w:w="997" w:type="dxa"/>
            <w:vAlign w:val="center"/>
          </w:tcPr>
          <w:p w14:paraId="498B2703" w14:textId="77777777" w:rsidR="00DD369E" w:rsidRDefault="00E27E6D">
            <w:pPr>
              <w:jc w:val="center"/>
              <w:rPr>
                <w:sz w:val="24"/>
              </w:rPr>
            </w:pPr>
            <w:r>
              <w:rPr>
                <w:sz w:val="24"/>
              </w:rPr>
              <w:t>210</w:t>
            </w:r>
          </w:p>
        </w:tc>
        <w:tc>
          <w:tcPr>
            <w:tcW w:w="2830" w:type="dxa"/>
            <w:vAlign w:val="center"/>
          </w:tcPr>
          <w:p w14:paraId="7A648689" w14:textId="77777777" w:rsidR="00DD369E" w:rsidRDefault="00E27E6D">
            <w:pPr>
              <w:jc w:val="center"/>
              <w:rPr>
                <w:sz w:val="24"/>
              </w:rPr>
            </w:pPr>
            <w:r>
              <w:rPr>
                <w:sz w:val="24"/>
              </w:rPr>
              <w:t>50</w:t>
            </w:r>
          </w:p>
        </w:tc>
        <w:tc>
          <w:tcPr>
            <w:tcW w:w="2835" w:type="dxa"/>
            <w:vAlign w:val="center"/>
          </w:tcPr>
          <w:p w14:paraId="7D8A3DE9" w14:textId="77777777" w:rsidR="00DD369E" w:rsidRDefault="00E27E6D">
            <w:pPr>
              <w:jc w:val="center"/>
              <w:rPr>
                <w:sz w:val="24"/>
              </w:rPr>
            </w:pPr>
            <w:r>
              <w:rPr>
                <w:sz w:val="24"/>
              </w:rPr>
              <w:t>100</w:t>
            </w:r>
          </w:p>
        </w:tc>
      </w:tr>
      <w:tr w:rsidR="00DD369E" w14:paraId="7628485B" w14:textId="77777777">
        <w:trPr>
          <w:trHeight w:val="435"/>
          <w:jc w:val="center"/>
        </w:trPr>
        <w:tc>
          <w:tcPr>
            <w:tcW w:w="2547" w:type="dxa"/>
            <w:vAlign w:val="center"/>
          </w:tcPr>
          <w:p w14:paraId="3C237ABC" w14:textId="77777777" w:rsidR="00DD369E" w:rsidRDefault="00E27E6D">
            <w:pPr>
              <w:jc w:val="center"/>
              <w:rPr>
                <w:sz w:val="24"/>
              </w:rPr>
            </w:pPr>
            <w:r>
              <w:rPr>
                <w:rFonts w:hAnsi="宋体"/>
                <w:sz w:val="24"/>
              </w:rPr>
              <w:t>法律（法学）</w:t>
            </w:r>
          </w:p>
        </w:tc>
        <w:tc>
          <w:tcPr>
            <w:tcW w:w="997" w:type="dxa"/>
            <w:vAlign w:val="center"/>
          </w:tcPr>
          <w:p w14:paraId="382850B8" w14:textId="77777777" w:rsidR="00DD369E" w:rsidRDefault="00E27E6D">
            <w:pPr>
              <w:jc w:val="center"/>
              <w:rPr>
                <w:sz w:val="24"/>
              </w:rPr>
            </w:pPr>
            <w:r>
              <w:rPr>
                <w:sz w:val="24"/>
              </w:rPr>
              <w:t>335</w:t>
            </w:r>
          </w:p>
        </w:tc>
        <w:tc>
          <w:tcPr>
            <w:tcW w:w="2830" w:type="dxa"/>
            <w:vAlign w:val="center"/>
          </w:tcPr>
          <w:p w14:paraId="7DAD7530" w14:textId="77777777" w:rsidR="00DD369E" w:rsidRDefault="00E27E6D">
            <w:pPr>
              <w:jc w:val="center"/>
              <w:rPr>
                <w:sz w:val="24"/>
              </w:rPr>
            </w:pPr>
            <w:r>
              <w:rPr>
                <w:sz w:val="24"/>
              </w:rPr>
              <w:t>46</w:t>
            </w:r>
          </w:p>
        </w:tc>
        <w:tc>
          <w:tcPr>
            <w:tcW w:w="2835" w:type="dxa"/>
            <w:vAlign w:val="center"/>
          </w:tcPr>
          <w:p w14:paraId="0275A42F" w14:textId="77777777" w:rsidR="00DD369E" w:rsidRDefault="00E27E6D">
            <w:pPr>
              <w:jc w:val="center"/>
              <w:rPr>
                <w:sz w:val="24"/>
              </w:rPr>
            </w:pPr>
            <w:r>
              <w:rPr>
                <w:sz w:val="24"/>
              </w:rPr>
              <w:t>69</w:t>
            </w:r>
          </w:p>
        </w:tc>
      </w:tr>
    </w:tbl>
    <w:p w14:paraId="026CCE7D" w14:textId="77777777" w:rsidR="00DD369E" w:rsidRDefault="00DD369E">
      <w:pPr>
        <w:rPr>
          <w:color w:val="000000"/>
          <w:kern w:val="0"/>
          <w:sz w:val="24"/>
          <w:szCs w:val="28"/>
        </w:rPr>
      </w:pPr>
    </w:p>
    <w:p w14:paraId="233A4C88" w14:textId="77777777" w:rsidR="00DD369E" w:rsidRDefault="00DD369E">
      <w:pPr>
        <w:rPr>
          <w:color w:val="000000"/>
          <w:kern w:val="0"/>
          <w:sz w:val="24"/>
          <w:szCs w:val="28"/>
        </w:rPr>
      </w:pPr>
    </w:p>
    <w:p w14:paraId="0E96BCF3" w14:textId="77777777" w:rsidR="00DD369E" w:rsidRDefault="00DD369E">
      <w:pPr>
        <w:rPr>
          <w:color w:val="000000"/>
          <w:kern w:val="0"/>
          <w:sz w:val="24"/>
          <w:szCs w:val="28"/>
        </w:rPr>
      </w:pPr>
    </w:p>
    <w:p w14:paraId="47DB81F4" w14:textId="77777777" w:rsidR="00DD369E" w:rsidRDefault="00E27E6D" w:rsidP="00E27E6D">
      <w:pPr>
        <w:ind w:firstLineChars="1250" w:firstLine="3514"/>
        <w:rPr>
          <w:b/>
          <w:color w:val="000000"/>
          <w:sz w:val="32"/>
          <w:szCs w:val="32"/>
        </w:rPr>
      </w:pPr>
      <w:r>
        <w:rPr>
          <w:rFonts w:hAnsi="宋体"/>
          <w:b/>
          <w:color w:val="000000"/>
          <w:szCs w:val="28"/>
        </w:rPr>
        <w:t>中国地质大学（北京）</w:t>
      </w:r>
    </w:p>
    <w:p w14:paraId="4B155903" w14:textId="77777777" w:rsidR="00DD369E" w:rsidRDefault="00E27E6D">
      <w:pPr>
        <w:spacing w:line="570" w:lineRule="exact"/>
        <w:jc w:val="center"/>
        <w:rPr>
          <w:b/>
          <w:color w:val="000000"/>
          <w:kern w:val="0"/>
          <w:szCs w:val="28"/>
        </w:rPr>
      </w:pPr>
      <w:r>
        <w:rPr>
          <w:b/>
          <w:color w:val="000000"/>
          <w:szCs w:val="28"/>
        </w:rPr>
        <w:t>2022</w:t>
      </w:r>
      <w:r>
        <w:rPr>
          <w:rFonts w:hAnsi="宋体"/>
          <w:b/>
          <w:color w:val="000000"/>
          <w:szCs w:val="28"/>
        </w:rPr>
        <w:t>年</w:t>
      </w:r>
      <w:r>
        <w:rPr>
          <w:rFonts w:hAnsi="宋体"/>
          <w:b/>
          <w:color w:val="000000"/>
          <w:kern w:val="0"/>
          <w:szCs w:val="28"/>
        </w:rPr>
        <w:t>硕士研究生招生考试考生进入复试的初试成绩基本要求</w:t>
      </w:r>
    </w:p>
    <w:p w14:paraId="0D04AD19" w14:textId="77777777" w:rsidR="00DD369E" w:rsidRDefault="00E27E6D">
      <w:pPr>
        <w:spacing w:line="570" w:lineRule="exact"/>
        <w:jc w:val="center"/>
        <w:rPr>
          <w:color w:val="000000"/>
          <w:kern w:val="0"/>
          <w:szCs w:val="28"/>
        </w:rPr>
      </w:pPr>
      <w:r>
        <w:rPr>
          <w:rFonts w:hAnsi="宋体"/>
          <w:b/>
          <w:color w:val="000000"/>
          <w:kern w:val="0"/>
          <w:szCs w:val="28"/>
        </w:rPr>
        <w:t>（专项计划）</w:t>
      </w:r>
    </w:p>
    <w:p w14:paraId="077145DE" w14:textId="77777777" w:rsidR="00DD369E" w:rsidRDefault="00DD369E">
      <w:pPr>
        <w:spacing w:line="570" w:lineRule="exact"/>
        <w:jc w:val="center"/>
        <w:rPr>
          <w:color w:val="000000"/>
          <w:kern w:val="0"/>
          <w:szCs w:val="28"/>
        </w:rPr>
      </w:pPr>
    </w:p>
    <w:tbl>
      <w:tblPr>
        <w:tblpPr w:leftFromText="180" w:rightFromText="180" w:vertAnchor="text" w:horzAnchor="page" w:tblpX="1192" w:tblpY="38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2"/>
        <w:gridCol w:w="2165"/>
        <w:gridCol w:w="1732"/>
        <w:gridCol w:w="1765"/>
      </w:tblGrid>
      <w:tr w:rsidR="00DD369E" w14:paraId="1E6C6D6B" w14:textId="77777777">
        <w:trPr>
          <w:trHeight w:val="169"/>
        </w:trPr>
        <w:tc>
          <w:tcPr>
            <w:tcW w:w="2835" w:type="dxa"/>
            <w:vAlign w:val="center"/>
          </w:tcPr>
          <w:p w14:paraId="1F920874" w14:textId="77777777" w:rsidR="00DD369E" w:rsidRDefault="00E27E6D">
            <w:pPr>
              <w:jc w:val="center"/>
              <w:rPr>
                <w:sz w:val="24"/>
              </w:rPr>
            </w:pPr>
            <w:r>
              <w:rPr>
                <w:rFonts w:hAnsi="宋体"/>
                <w:sz w:val="24"/>
              </w:rPr>
              <w:t>专项计划名称</w:t>
            </w:r>
          </w:p>
        </w:tc>
        <w:tc>
          <w:tcPr>
            <w:tcW w:w="1242" w:type="dxa"/>
            <w:vAlign w:val="center"/>
          </w:tcPr>
          <w:p w14:paraId="405B0376" w14:textId="77777777" w:rsidR="00DD369E" w:rsidRDefault="00E27E6D">
            <w:pPr>
              <w:jc w:val="center"/>
              <w:rPr>
                <w:sz w:val="24"/>
              </w:rPr>
            </w:pPr>
            <w:r>
              <w:rPr>
                <w:rFonts w:hAnsi="宋体"/>
                <w:sz w:val="24"/>
              </w:rPr>
              <w:t>总分</w:t>
            </w:r>
          </w:p>
        </w:tc>
        <w:tc>
          <w:tcPr>
            <w:tcW w:w="2165" w:type="dxa"/>
            <w:vAlign w:val="center"/>
          </w:tcPr>
          <w:p w14:paraId="7EA09DFB"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1732" w:type="dxa"/>
            <w:vAlign w:val="center"/>
          </w:tcPr>
          <w:p w14:paraId="72D99766" w14:textId="77777777" w:rsidR="00DD369E" w:rsidRDefault="00E27E6D">
            <w:pPr>
              <w:jc w:val="center"/>
              <w:rPr>
                <w:sz w:val="24"/>
              </w:rPr>
            </w:pPr>
            <w:r>
              <w:rPr>
                <w:rFonts w:hAnsi="宋体"/>
                <w:sz w:val="24"/>
              </w:rPr>
              <w:t>单科（满分</w:t>
            </w:r>
            <w:r>
              <w:rPr>
                <w:sz w:val="24"/>
              </w:rPr>
              <w:t>&gt;100</w:t>
            </w:r>
            <w:r>
              <w:rPr>
                <w:rFonts w:hAnsi="宋体"/>
                <w:sz w:val="24"/>
              </w:rPr>
              <w:t>分）</w:t>
            </w:r>
          </w:p>
        </w:tc>
        <w:tc>
          <w:tcPr>
            <w:tcW w:w="1765" w:type="dxa"/>
            <w:vAlign w:val="center"/>
          </w:tcPr>
          <w:p w14:paraId="20920F94" w14:textId="77777777" w:rsidR="00DD369E" w:rsidRDefault="00E27E6D">
            <w:pPr>
              <w:jc w:val="center"/>
              <w:rPr>
                <w:sz w:val="24"/>
              </w:rPr>
            </w:pPr>
            <w:r>
              <w:rPr>
                <w:rFonts w:hAnsi="宋体"/>
                <w:sz w:val="24"/>
              </w:rPr>
              <w:t>备注</w:t>
            </w:r>
          </w:p>
        </w:tc>
      </w:tr>
      <w:tr w:rsidR="00DD369E" w14:paraId="58652EA7" w14:textId="77777777">
        <w:trPr>
          <w:trHeight w:val="435"/>
        </w:trPr>
        <w:tc>
          <w:tcPr>
            <w:tcW w:w="2835" w:type="dxa"/>
            <w:vMerge w:val="restart"/>
            <w:vAlign w:val="center"/>
          </w:tcPr>
          <w:p w14:paraId="40AE74BE" w14:textId="77777777" w:rsidR="00DD369E" w:rsidRDefault="00E27E6D">
            <w:pPr>
              <w:jc w:val="center"/>
              <w:rPr>
                <w:rFonts w:hAnsi="宋体"/>
                <w:sz w:val="24"/>
              </w:rPr>
            </w:pPr>
            <w:r>
              <w:rPr>
                <w:rFonts w:hAnsi="宋体"/>
                <w:sz w:val="24"/>
              </w:rPr>
              <w:t>少数民族高层次</w:t>
            </w:r>
          </w:p>
          <w:p w14:paraId="7FC172D0" w14:textId="77777777" w:rsidR="00DD369E" w:rsidRDefault="00E27E6D">
            <w:pPr>
              <w:jc w:val="center"/>
              <w:rPr>
                <w:sz w:val="24"/>
              </w:rPr>
            </w:pPr>
            <w:r>
              <w:rPr>
                <w:rFonts w:hAnsi="宋体"/>
                <w:sz w:val="24"/>
              </w:rPr>
              <w:t>骨干人才计划</w:t>
            </w:r>
          </w:p>
        </w:tc>
        <w:tc>
          <w:tcPr>
            <w:tcW w:w="1242" w:type="dxa"/>
            <w:vAlign w:val="center"/>
          </w:tcPr>
          <w:p w14:paraId="3B5E94F1" w14:textId="77777777" w:rsidR="00DD369E" w:rsidRDefault="00E27E6D">
            <w:pPr>
              <w:jc w:val="center"/>
              <w:rPr>
                <w:sz w:val="24"/>
              </w:rPr>
            </w:pPr>
            <w:r>
              <w:rPr>
                <w:sz w:val="24"/>
              </w:rPr>
              <w:t>200</w:t>
            </w:r>
          </w:p>
        </w:tc>
        <w:tc>
          <w:tcPr>
            <w:tcW w:w="2165" w:type="dxa"/>
            <w:vAlign w:val="center"/>
          </w:tcPr>
          <w:p w14:paraId="3684B34C" w14:textId="77777777" w:rsidR="00DD369E" w:rsidRDefault="00E27E6D">
            <w:pPr>
              <w:jc w:val="center"/>
              <w:rPr>
                <w:sz w:val="24"/>
              </w:rPr>
            </w:pPr>
            <w:r>
              <w:rPr>
                <w:sz w:val="24"/>
              </w:rPr>
              <w:t>50</w:t>
            </w:r>
          </w:p>
        </w:tc>
        <w:tc>
          <w:tcPr>
            <w:tcW w:w="1732" w:type="dxa"/>
            <w:vAlign w:val="center"/>
          </w:tcPr>
          <w:p w14:paraId="1BDF4AF8" w14:textId="77777777" w:rsidR="00DD369E" w:rsidRDefault="00E27E6D">
            <w:pPr>
              <w:jc w:val="center"/>
              <w:rPr>
                <w:sz w:val="24"/>
              </w:rPr>
            </w:pPr>
            <w:r>
              <w:rPr>
                <w:sz w:val="24"/>
              </w:rPr>
              <w:t>100</w:t>
            </w:r>
          </w:p>
        </w:tc>
        <w:tc>
          <w:tcPr>
            <w:tcW w:w="1765" w:type="dxa"/>
            <w:vAlign w:val="center"/>
          </w:tcPr>
          <w:p w14:paraId="604BD632" w14:textId="77777777" w:rsidR="00DD369E" w:rsidRDefault="00E27E6D">
            <w:pPr>
              <w:jc w:val="center"/>
              <w:rPr>
                <w:sz w:val="24"/>
              </w:rPr>
            </w:pPr>
            <w:r>
              <w:rPr>
                <w:rFonts w:hAnsi="宋体"/>
                <w:sz w:val="24"/>
              </w:rPr>
              <w:t>管理类联考</w:t>
            </w:r>
          </w:p>
        </w:tc>
      </w:tr>
      <w:tr w:rsidR="00DD369E" w14:paraId="57C2F129" w14:textId="77777777">
        <w:trPr>
          <w:trHeight w:val="435"/>
        </w:trPr>
        <w:tc>
          <w:tcPr>
            <w:tcW w:w="2835" w:type="dxa"/>
            <w:vMerge/>
            <w:vAlign w:val="center"/>
          </w:tcPr>
          <w:p w14:paraId="3CBBAB7D" w14:textId="77777777" w:rsidR="00DD369E" w:rsidRDefault="00DD369E">
            <w:pPr>
              <w:jc w:val="center"/>
              <w:rPr>
                <w:sz w:val="24"/>
              </w:rPr>
            </w:pPr>
          </w:p>
        </w:tc>
        <w:tc>
          <w:tcPr>
            <w:tcW w:w="1242" w:type="dxa"/>
            <w:vAlign w:val="center"/>
          </w:tcPr>
          <w:p w14:paraId="06AEA6B1" w14:textId="77777777" w:rsidR="00DD369E" w:rsidRDefault="00E27E6D">
            <w:pPr>
              <w:jc w:val="center"/>
              <w:rPr>
                <w:sz w:val="24"/>
              </w:rPr>
            </w:pPr>
            <w:r>
              <w:rPr>
                <w:sz w:val="24"/>
              </w:rPr>
              <w:t>310</w:t>
            </w:r>
          </w:p>
        </w:tc>
        <w:tc>
          <w:tcPr>
            <w:tcW w:w="2165" w:type="dxa"/>
            <w:vAlign w:val="center"/>
          </w:tcPr>
          <w:p w14:paraId="753D8454" w14:textId="77777777" w:rsidR="00DD369E" w:rsidRDefault="00E27E6D">
            <w:pPr>
              <w:jc w:val="center"/>
              <w:rPr>
                <w:sz w:val="24"/>
              </w:rPr>
            </w:pPr>
            <w:r>
              <w:rPr>
                <w:sz w:val="24"/>
              </w:rPr>
              <w:t>30</w:t>
            </w:r>
          </w:p>
        </w:tc>
        <w:tc>
          <w:tcPr>
            <w:tcW w:w="1732" w:type="dxa"/>
            <w:vAlign w:val="center"/>
          </w:tcPr>
          <w:p w14:paraId="540A74EA" w14:textId="77777777" w:rsidR="00DD369E" w:rsidRDefault="00E27E6D">
            <w:pPr>
              <w:jc w:val="center"/>
              <w:rPr>
                <w:sz w:val="24"/>
              </w:rPr>
            </w:pPr>
            <w:r>
              <w:rPr>
                <w:sz w:val="24"/>
              </w:rPr>
              <w:t>45</w:t>
            </w:r>
          </w:p>
        </w:tc>
        <w:tc>
          <w:tcPr>
            <w:tcW w:w="1765" w:type="dxa"/>
            <w:vAlign w:val="center"/>
          </w:tcPr>
          <w:p w14:paraId="30340C27" w14:textId="77777777" w:rsidR="00DD369E" w:rsidRDefault="00E27E6D">
            <w:pPr>
              <w:jc w:val="center"/>
              <w:rPr>
                <w:sz w:val="24"/>
              </w:rPr>
            </w:pPr>
            <w:r>
              <w:rPr>
                <w:rFonts w:hAnsi="宋体"/>
                <w:sz w:val="24"/>
              </w:rPr>
              <w:t>其他</w:t>
            </w:r>
          </w:p>
        </w:tc>
      </w:tr>
      <w:tr w:rsidR="00DD369E" w14:paraId="7E160AF9" w14:textId="77777777">
        <w:trPr>
          <w:trHeight w:val="435"/>
        </w:trPr>
        <w:tc>
          <w:tcPr>
            <w:tcW w:w="2835" w:type="dxa"/>
            <w:vMerge w:val="restart"/>
            <w:vAlign w:val="center"/>
          </w:tcPr>
          <w:p w14:paraId="6CAA8630" w14:textId="77777777" w:rsidR="00DD369E" w:rsidRDefault="00E27E6D">
            <w:pPr>
              <w:jc w:val="center"/>
              <w:rPr>
                <w:sz w:val="24"/>
              </w:rPr>
            </w:pPr>
            <w:r>
              <w:rPr>
                <w:rFonts w:hAnsi="宋体"/>
                <w:sz w:val="24"/>
              </w:rPr>
              <w:t>退役大学生士兵计划</w:t>
            </w:r>
          </w:p>
        </w:tc>
        <w:tc>
          <w:tcPr>
            <w:tcW w:w="1242" w:type="dxa"/>
            <w:vAlign w:val="center"/>
          </w:tcPr>
          <w:p w14:paraId="64EAC689" w14:textId="77777777" w:rsidR="00DD369E" w:rsidRDefault="00E27E6D">
            <w:pPr>
              <w:jc w:val="center"/>
              <w:rPr>
                <w:sz w:val="24"/>
              </w:rPr>
            </w:pPr>
            <w:r>
              <w:rPr>
                <w:sz w:val="24"/>
              </w:rPr>
              <w:t>160</w:t>
            </w:r>
          </w:p>
        </w:tc>
        <w:tc>
          <w:tcPr>
            <w:tcW w:w="2165" w:type="dxa"/>
            <w:vAlign w:val="center"/>
          </w:tcPr>
          <w:p w14:paraId="1DCF7394" w14:textId="77777777" w:rsidR="00DD369E" w:rsidRDefault="00E27E6D">
            <w:pPr>
              <w:jc w:val="center"/>
              <w:rPr>
                <w:sz w:val="24"/>
              </w:rPr>
            </w:pPr>
            <w:r>
              <w:rPr>
                <w:sz w:val="24"/>
              </w:rPr>
              <w:t>30</w:t>
            </w:r>
          </w:p>
        </w:tc>
        <w:tc>
          <w:tcPr>
            <w:tcW w:w="1732" w:type="dxa"/>
            <w:vAlign w:val="center"/>
          </w:tcPr>
          <w:p w14:paraId="3A91A745" w14:textId="77777777" w:rsidR="00DD369E" w:rsidRDefault="00E27E6D">
            <w:pPr>
              <w:jc w:val="center"/>
              <w:rPr>
                <w:sz w:val="24"/>
              </w:rPr>
            </w:pPr>
            <w:r>
              <w:rPr>
                <w:sz w:val="24"/>
              </w:rPr>
              <w:t>45</w:t>
            </w:r>
          </w:p>
        </w:tc>
        <w:tc>
          <w:tcPr>
            <w:tcW w:w="1765" w:type="dxa"/>
            <w:vAlign w:val="center"/>
          </w:tcPr>
          <w:p w14:paraId="00CAC5E1" w14:textId="77777777" w:rsidR="00DD369E" w:rsidRDefault="00E27E6D">
            <w:pPr>
              <w:jc w:val="center"/>
              <w:rPr>
                <w:sz w:val="24"/>
              </w:rPr>
            </w:pPr>
            <w:r>
              <w:rPr>
                <w:rFonts w:hAnsi="宋体"/>
                <w:sz w:val="24"/>
              </w:rPr>
              <w:t>管理类联考</w:t>
            </w:r>
          </w:p>
        </w:tc>
      </w:tr>
      <w:tr w:rsidR="00DD369E" w14:paraId="6FD57E1B" w14:textId="77777777">
        <w:trPr>
          <w:trHeight w:val="435"/>
        </w:trPr>
        <w:tc>
          <w:tcPr>
            <w:tcW w:w="2835" w:type="dxa"/>
            <w:vMerge/>
            <w:vAlign w:val="center"/>
          </w:tcPr>
          <w:p w14:paraId="2EAFE22D" w14:textId="77777777" w:rsidR="00DD369E" w:rsidRDefault="00DD369E">
            <w:pPr>
              <w:jc w:val="center"/>
              <w:rPr>
                <w:sz w:val="24"/>
              </w:rPr>
            </w:pPr>
          </w:p>
        </w:tc>
        <w:tc>
          <w:tcPr>
            <w:tcW w:w="1242" w:type="dxa"/>
            <w:vAlign w:val="center"/>
          </w:tcPr>
          <w:p w14:paraId="2C84B722" w14:textId="77777777" w:rsidR="00DD369E" w:rsidRDefault="00E27E6D">
            <w:pPr>
              <w:jc w:val="center"/>
              <w:rPr>
                <w:sz w:val="24"/>
              </w:rPr>
            </w:pPr>
            <w:r>
              <w:rPr>
                <w:sz w:val="24"/>
              </w:rPr>
              <w:t>251</w:t>
            </w:r>
          </w:p>
        </w:tc>
        <w:tc>
          <w:tcPr>
            <w:tcW w:w="2165" w:type="dxa"/>
            <w:vAlign w:val="center"/>
          </w:tcPr>
          <w:p w14:paraId="7A726492" w14:textId="77777777" w:rsidR="00DD369E" w:rsidRDefault="00E27E6D">
            <w:pPr>
              <w:jc w:val="center"/>
              <w:rPr>
                <w:sz w:val="24"/>
              </w:rPr>
            </w:pPr>
            <w:r>
              <w:rPr>
                <w:sz w:val="24"/>
              </w:rPr>
              <w:t>30</w:t>
            </w:r>
          </w:p>
        </w:tc>
        <w:tc>
          <w:tcPr>
            <w:tcW w:w="1732" w:type="dxa"/>
            <w:vAlign w:val="center"/>
          </w:tcPr>
          <w:p w14:paraId="11893159" w14:textId="77777777" w:rsidR="00DD369E" w:rsidRDefault="00E27E6D">
            <w:pPr>
              <w:jc w:val="center"/>
              <w:rPr>
                <w:sz w:val="24"/>
              </w:rPr>
            </w:pPr>
            <w:r>
              <w:rPr>
                <w:sz w:val="24"/>
              </w:rPr>
              <w:t>45</w:t>
            </w:r>
          </w:p>
        </w:tc>
        <w:tc>
          <w:tcPr>
            <w:tcW w:w="1765" w:type="dxa"/>
            <w:vAlign w:val="center"/>
          </w:tcPr>
          <w:p w14:paraId="5736E3FE" w14:textId="77777777" w:rsidR="00DD369E" w:rsidRDefault="00E27E6D">
            <w:pPr>
              <w:jc w:val="center"/>
              <w:rPr>
                <w:sz w:val="24"/>
              </w:rPr>
            </w:pPr>
            <w:r>
              <w:rPr>
                <w:rFonts w:hAnsi="宋体"/>
                <w:sz w:val="24"/>
              </w:rPr>
              <w:t>其他</w:t>
            </w:r>
          </w:p>
        </w:tc>
      </w:tr>
    </w:tbl>
    <w:p w14:paraId="6C53D528" w14:textId="77777777" w:rsidR="00DD369E" w:rsidRDefault="00DD369E">
      <w:pPr>
        <w:pStyle w:val="1"/>
        <w:rPr>
          <w:rFonts w:hAnsi="宋体"/>
          <w:sz w:val="32"/>
          <w:szCs w:val="32"/>
        </w:rPr>
      </w:pPr>
    </w:p>
    <w:p w14:paraId="67254967" w14:textId="77777777" w:rsidR="00DD369E" w:rsidRDefault="00DD369E"/>
    <w:p w14:paraId="1C7DE796" w14:textId="77777777" w:rsidR="00DD369E" w:rsidRDefault="00E27E6D">
      <w:pPr>
        <w:pStyle w:val="1"/>
        <w:rPr>
          <w:sz w:val="32"/>
          <w:szCs w:val="32"/>
        </w:rPr>
      </w:pPr>
      <w:r>
        <w:rPr>
          <w:rFonts w:hAnsi="宋体"/>
          <w:sz w:val="32"/>
          <w:szCs w:val="32"/>
        </w:rPr>
        <w:lastRenderedPageBreak/>
        <w:t>附件</w:t>
      </w:r>
      <w:r>
        <w:rPr>
          <w:sz w:val="32"/>
          <w:szCs w:val="32"/>
        </w:rPr>
        <w:t>2</w:t>
      </w:r>
      <w:r>
        <w:rPr>
          <w:rFonts w:hAnsi="宋体"/>
          <w:sz w:val="32"/>
          <w:szCs w:val="32"/>
        </w:rPr>
        <w:t>：</w:t>
      </w:r>
    </w:p>
    <w:p w14:paraId="252A1FF0" w14:textId="77777777" w:rsidR="00DD369E" w:rsidRDefault="00E27E6D" w:rsidP="00E27E6D">
      <w:pPr>
        <w:spacing w:line="360" w:lineRule="auto"/>
        <w:ind w:firstLineChars="200" w:firstLine="562"/>
        <w:rPr>
          <w:rStyle w:val="aa"/>
          <w:szCs w:val="28"/>
        </w:rPr>
      </w:pPr>
      <w:r>
        <w:rPr>
          <w:rStyle w:val="aa"/>
          <w:rFonts w:hAnsi="宋体"/>
          <w:szCs w:val="28"/>
        </w:rPr>
        <w:t>中国地质大学（北京）</w:t>
      </w:r>
      <w:r>
        <w:rPr>
          <w:rStyle w:val="aa"/>
          <w:szCs w:val="28"/>
        </w:rPr>
        <w:t>2022</w:t>
      </w:r>
      <w:r>
        <w:rPr>
          <w:rStyle w:val="aa"/>
          <w:rFonts w:hAnsi="宋体"/>
          <w:szCs w:val="28"/>
        </w:rPr>
        <w:t>年硕士研究生招生视频复试考生须知</w:t>
      </w:r>
    </w:p>
    <w:p w14:paraId="5C1807BD" w14:textId="77777777" w:rsidR="00DD369E" w:rsidRDefault="00DD369E" w:rsidP="00E27E6D">
      <w:pPr>
        <w:spacing w:line="360" w:lineRule="auto"/>
        <w:ind w:firstLineChars="200" w:firstLine="562"/>
        <w:rPr>
          <w:rStyle w:val="aa"/>
          <w:color w:val="000000"/>
          <w:szCs w:val="28"/>
        </w:rPr>
      </w:pPr>
    </w:p>
    <w:p w14:paraId="20EDB76D" w14:textId="77777777" w:rsidR="00DD369E" w:rsidRDefault="00E27E6D">
      <w:pPr>
        <w:spacing w:line="530" w:lineRule="exact"/>
        <w:ind w:firstLineChars="200" w:firstLine="560"/>
        <w:rPr>
          <w:rFonts w:ascii="仿宋_GB2312" w:eastAsia="仿宋_GB2312" w:hAnsi="仿宋" w:cs="仿宋"/>
          <w:color w:val="000000"/>
          <w:spacing w:val="-4"/>
          <w:kern w:val="0"/>
          <w:sz w:val="32"/>
          <w:szCs w:val="32"/>
        </w:rPr>
      </w:pPr>
      <w:r>
        <w:rPr>
          <w:rFonts w:hAnsi="宋体"/>
          <w:color w:val="000000"/>
          <w:kern w:val="0"/>
          <w:szCs w:val="28"/>
        </w:rPr>
        <w:t>我校的网络远程复试主要采用钉钉（</w:t>
      </w:r>
      <w:proofErr w:type="spellStart"/>
      <w:r>
        <w:rPr>
          <w:color w:val="000000"/>
          <w:kern w:val="0"/>
          <w:szCs w:val="28"/>
        </w:rPr>
        <w:t>DingTalk</w:t>
      </w:r>
      <w:proofErr w:type="spellEnd"/>
      <w:r>
        <w:rPr>
          <w:rFonts w:hAnsi="宋体"/>
          <w:color w:val="000000"/>
          <w:kern w:val="0"/>
          <w:szCs w:val="28"/>
        </w:rPr>
        <w:t>）双机位视频形式（备用：</w:t>
      </w:r>
      <w:proofErr w:type="gramStart"/>
      <w:r>
        <w:rPr>
          <w:rFonts w:hAnsi="宋体"/>
          <w:color w:val="000000"/>
          <w:kern w:val="0"/>
          <w:szCs w:val="28"/>
        </w:rPr>
        <w:t>腾讯会议</w:t>
      </w:r>
      <w:proofErr w:type="gramEnd"/>
      <w:r>
        <w:rPr>
          <w:rFonts w:hAnsi="宋体"/>
          <w:color w:val="000000"/>
          <w:kern w:val="0"/>
          <w:szCs w:val="28"/>
        </w:rPr>
        <w:t>软件）。考生须提前下载、安装、注册钉钉</w:t>
      </w:r>
      <w:proofErr w:type="gramStart"/>
      <w:r>
        <w:rPr>
          <w:rFonts w:hAnsi="宋体"/>
          <w:color w:val="000000"/>
          <w:kern w:val="0"/>
          <w:szCs w:val="28"/>
        </w:rPr>
        <w:t>及腾讯</w:t>
      </w:r>
      <w:proofErr w:type="gramEnd"/>
      <w:r>
        <w:rPr>
          <w:rFonts w:hAnsi="宋体"/>
          <w:color w:val="000000"/>
          <w:kern w:val="0"/>
          <w:szCs w:val="28"/>
        </w:rPr>
        <w:t>会议软件，并按学院（部）通知的时间配合完成远程网络复试系统的模拟测试，确保满足复试要求。请考生密切留意相关学院通知。</w:t>
      </w:r>
    </w:p>
    <w:p w14:paraId="5AA29B4D" w14:textId="77777777" w:rsidR="00DD369E" w:rsidRDefault="00E27E6D">
      <w:pPr>
        <w:spacing w:line="530" w:lineRule="exact"/>
        <w:ind w:firstLineChars="200" w:firstLine="624"/>
        <w:rPr>
          <w:rFonts w:ascii="仿宋_GB2312" w:eastAsia="仿宋_GB2312" w:hAnsi="仿宋" w:cs="仿宋"/>
          <w:color w:val="000000"/>
          <w:spacing w:val="-4"/>
          <w:kern w:val="0"/>
          <w:sz w:val="32"/>
          <w:szCs w:val="32"/>
        </w:rPr>
      </w:pPr>
      <w:r>
        <w:rPr>
          <w:rFonts w:ascii="仿宋_GB2312" w:eastAsia="仿宋_GB2312" w:hAnsi="仿宋" w:cs="仿宋" w:hint="eastAsia"/>
          <w:color w:val="000000"/>
          <w:spacing w:val="-4"/>
          <w:kern w:val="0"/>
          <w:sz w:val="32"/>
          <w:szCs w:val="32"/>
        </w:rPr>
        <w:t>考场规则、承诺书、系统使用办法详见研究生院招生主页→资料下载区（</w:t>
      </w:r>
      <w:r>
        <w:rPr>
          <w:rFonts w:ascii="仿宋_GB2312" w:eastAsia="仿宋_GB2312" w:hAnsi="仿宋" w:cs="仿宋"/>
          <w:color w:val="000000"/>
          <w:spacing w:val="-4"/>
          <w:kern w:val="0"/>
          <w:sz w:val="32"/>
          <w:szCs w:val="32"/>
          <w:u w:val="single"/>
        </w:rPr>
        <w:t>https://bm.cugb.edu.cn/yjsyzsb/zlxz/wjxz/</w:t>
      </w:r>
      <w:r>
        <w:rPr>
          <w:rFonts w:ascii="仿宋_GB2312" w:eastAsia="仿宋_GB2312" w:hAnsi="仿宋" w:cs="仿宋" w:hint="eastAsia"/>
          <w:color w:val="000000"/>
          <w:spacing w:val="-4"/>
          <w:kern w:val="0"/>
          <w:sz w:val="32"/>
          <w:szCs w:val="32"/>
        </w:rPr>
        <w:t>）。</w:t>
      </w:r>
    </w:p>
    <w:p w14:paraId="2B2CB67C" w14:textId="77777777" w:rsidR="00DD369E" w:rsidRDefault="00DD369E" w:rsidP="00E27E6D">
      <w:pPr>
        <w:spacing w:line="360" w:lineRule="auto"/>
        <w:ind w:firstLineChars="200" w:firstLine="482"/>
        <w:rPr>
          <w:rStyle w:val="aa"/>
          <w:rFonts w:hAnsi="宋体"/>
          <w:sz w:val="24"/>
        </w:rPr>
      </w:pPr>
    </w:p>
    <w:p w14:paraId="6D6180E5" w14:textId="77777777" w:rsidR="00DD369E" w:rsidRDefault="00E27E6D">
      <w:pPr>
        <w:spacing w:line="360" w:lineRule="auto"/>
        <w:rPr>
          <w:rStyle w:val="aa"/>
          <w:sz w:val="24"/>
        </w:rPr>
      </w:pPr>
      <w:r>
        <w:rPr>
          <w:rStyle w:val="aa"/>
          <w:rFonts w:hAnsi="宋体"/>
          <w:sz w:val="24"/>
        </w:rPr>
        <w:t>其他说明：</w:t>
      </w:r>
    </w:p>
    <w:p w14:paraId="509AC6D4" w14:textId="77777777" w:rsidR="00DD369E" w:rsidRDefault="00E27E6D" w:rsidP="00E27E6D">
      <w:pPr>
        <w:spacing w:line="360" w:lineRule="auto"/>
        <w:ind w:firstLineChars="200" w:firstLine="482"/>
        <w:rPr>
          <w:sz w:val="24"/>
        </w:rPr>
      </w:pPr>
      <w:r>
        <w:rPr>
          <w:rStyle w:val="aa"/>
          <w:rFonts w:hAnsi="宋体"/>
          <w:sz w:val="24"/>
        </w:rPr>
        <w:t>根据教育部文件规定，我院认为有必要时，可对考生再次复试。</w:t>
      </w:r>
    </w:p>
    <w:p w14:paraId="5CCA93BF" w14:textId="77777777" w:rsidR="00DD369E" w:rsidRDefault="00DD369E">
      <w:pPr>
        <w:tabs>
          <w:tab w:val="clear" w:pos="0"/>
        </w:tabs>
        <w:spacing w:line="460" w:lineRule="atLeast"/>
        <w:rPr>
          <w:b/>
          <w:color w:val="000000"/>
          <w:sz w:val="32"/>
          <w:szCs w:val="32"/>
        </w:rPr>
      </w:pPr>
    </w:p>
    <w:p w14:paraId="6292F355" w14:textId="77777777" w:rsidR="00DD369E" w:rsidRDefault="00DD369E">
      <w:pPr>
        <w:tabs>
          <w:tab w:val="clear" w:pos="0"/>
        </w:tabs>
        <w:spacing w:line="460" w:lineRule="atLeast"/>
        <w:rPr>
          <w:b/>
          <w:color w:val="000000"/>
          <w:sz w:val="32"/>
          <w:szCs w:val="32"/>
        </w:rPr>
      </w:pPr>
    </w:p>
    <w:p w14:paraId="3A8DE1C4" w14:textId="77777777" w:rsidR="00DD369E" w:rsidRDefault="00DD369E">
      <w:pPr>
        <w:tabs>
          <w:tab w:val="clear" w:pos="0"/>
        </w:tabs>
        <w:spacing w:line="460" w:lineRule="atLeast"/>
        <w:rPr>
          <w:b/>
          <w:color w:val="000000"/>
          <w:sz w:val="32"/>
          <w:szCs w:val="32"/>
        </w:rPr>
      </w:pPr>
    </w:p>
    <w:p w14:paraId="701AE688" w14:textId="77777777" w:rsidR="00DD369E" w:rsidRDefault="00DD369E">
      <w:pPr>
        <w:tabs>
          <w:tab w:val="clear" w:pos="0"/>
        </w:tabs>
        <w:spacing w:line="460" w:lineRule="atLeast"/>
        <w:rPr>
          <w:b/>
          <w:color w:val="000000"/>
          <w:sz w:val="32"/>
          <w:szCs w:val="32"/>
        </w:rPr>
      </w:pPr>
    </w:p>
    <w:p w14:paraId="530AD070" w14:textId="77777777" w:rsidR="00DD369E" w:rsidRDefault="00DD369E">
      <w:pPr>
        <w:tabs>
          <w:tab w:val="clear" w:pos="0"/>
        </w:tabs>
        <w:spacing w:line="460" w:lineRule="atLeast"/>
        <w:rPr>
          <w:b/>
          <w:color w:val="000000"/>
          <w:sz w:val="32"/>
          <w:szCs w:val="32"/>
        </w:rPr>
      </w:pPr>
    </w:p>
    <w:p w14:paraId="60EB3B37" w14:textId="77777777" w:rsidR="00DD369E" w:rsidRDefault="00DD369E">
      <w:pPr>
        <w:tabs>
          <w:tab w:val="clear" w:pos="0"/>
        </w:tabs>
        <w:spacing w:line="460" w:lineRule="atLeast"/>
        <w:rPr>
          <w:b/>
          <w:color w:val="000000"/>
          <w:sz w:val="32"/>
          <w:szCs w:val="32"/>
        </w:rPr>
      </w:pPr>
    </w:p>
    <w:p w14:paraId="3B4BA7B7" w14:textId="77777777" w:rsidR="00DD369E" w:rsidRDefault="00DD369E">
      <w:pPr>
        <w:tabs>
          <w:tab w:val="clear" w:pos="0"/>
        </w:tabs>
        <w:spacing w:line="460" w:lineRule="atLeast"/>
        <w:rPr>
          <w:b/>
          <w:color w:val="000000"/>
          <w:sz w:val="32"/>
          <w:szCs w:val="32"/>
        </w:rPr>
      </w:pPr>
    </w:p>
    <w:p w14:paraId="606DDF2F" w14:textId="77777777" w:rsidR="00DD369E" w:rsidRDefault="00DD369E">
      <w:pPr>
        <w:tabs>
          <w:tab w:val="clear" w:pos="0"/>
        </w:tabs>
        <w:spacing w:line="460" w:lineRule="atLeast"/>
        <w:rPr>
          <w:b/>
          <w:color w:val="000000"/>
          <w:sz w:val="32"/>
          <w:szCs w:val="32"/>
        </w:rPr>
      </w:pPr>
    </w:p>
    <w:p w14:paraId="721807C1" w14:textId="77777777" w:rsidR="00DD369E" w:rsidRDefault="00DD369E">
      <w:pPr>
        <w:tabs>
          <w:tab w:val="clear" w:pos="0"/>
        </w:tabs>
        <w:spacing w:line="460" w:lineRule="atLeast"/>
        <w:rPr>
          <w:b/>
          <w:color w:val="000000"/>
          <w:sz w:val="32"/>
          <w:szCs w:val="32"/>
        </w:rPr>
      </w:pPr>
    </w:p>
    <w:p w14:paraId="1EEE76B8" w14:textId="77777777" w:rsidR="00DD369E" w:rsidRDefault="00DD369E">
      <w:pPr>
        <w:tabs>
          <w:tab w:val="clear" w:pos="0"/>
        </w:tabs>
        <w:spacing w:line="460" w:lineRule="atLeast"/>
        <w:rPr>
          <w:b/>
          <w:color w:val="000000"/>
          <w:sz w:val="32"/>
          <w:szCs w:val="32"/>
        </w:rPr>
      </w:pPr>
    </w:p>
    <w:p w14:paraId="3D4D3135" w14:textId="77777777" w:rsidR="00DD369E" w:rsidRDefault="00DD369E">
      <w:pPr>
        <w:tabs>
          <w:tab w:val="clear" w:pos="0"/>
        </w:tabs>
        <w:spacing w:line="460" w:lineRule="atLeast"/>
        <w:rPr>
          <w:b/>
          <w:color w:val="000000"/>
          <w:sz w:val="32"/>
          <w:szCs w:val="32"/>
        </w:rPr>
      </w:pPr>
    </w:p>
    <w:p w14:paraId="55659937" w14:textId="77777777" w:rsidR="00DD369E" w:rsidRDefault="00E27E6D">
      <w:pPr>
        <w:widowControl/>
        <w:tabs>
          <w:tab w:val="clear" w:pos="0"/>
        </w:tabs>
        <w:adjustRightInd/>
        <w:snapToGrid/>
        <w:spacing w:line="240" w:lineRule="auto"/>
        <w:jc w:val="left"/>
        <w:rPr>
          <w:b/>
          <w:color w:val="000000"/>
          <w:sz w:val="32"/>
          <w:szCs w:val="32"/>
        </w:rPr>
      </w:pPr>
      <w:r>
        <w:rPr>
          <w:b/>
          <w:color w:val="000000"/>
          <w:sz w:val="32"/>
          <w:szCs w:val="32"/>
        </w:rPr>
        <w:br w:type="page"/>
      </w:r>
    </w:p>
    <w:p w14:paraId="35B3C074" w14:textId="77777777" w:rsidR="00DD369E" w:rsidRDefault="00E27E6D">
      <w:pPr>
        <w:pStyle w:val="1"/>
        <w:rPr>
          <w:sz w:val="32"/>
          <w:szCs w:val="32"/>
        </w:rPr>
      </w:pPr>
      <w:r>
        <w:rPr>
          <w:rFonts w:hAnsi="宋体"/>
          <w:sz w:val="32"/>
          <w:szCs w:val="32"/>
        </w:rPr>
        <w:lastRenderedPageBreak/>
        <w:t>附件</w:t>
      </w:r>
      <w:r>
        <w:rPr>
          <w:sz w:val="32"/>
          <w:szCs w:val="32"/>
        </w:rPr>
        <w:t>3</w:t>
      </w:r>
      <w:r>
        <w:rPr>
          <w:rFonts w:hAnsi="宋体"/>
          <w:sz w:val="32"/>
          <w:szCs w:val="32"/>
        </w:rPr>
        <w:t>：</w:t>
      </w:r>
    </w:p>
    <w:p w14:paraId="4BEAE414" w14:textId="77777777" w:rsidR="00DD369E" w:rsidRDefault="00DD369E">
      <w:pPr>
        <w:spacing w:line="570" w:lineRule="exact"/>
        <w:jc w:val="center"/>
        <w:rPr>
          <w:color w:val="000000"/>
          <w:szCs w:val="28"/>
        </w:rPr>
      </w:pPr>
    </w:p>
    <w:p w14:paraId="0D3CA71D" w14:textId="77777777" w:rsidR="00DD369E" w:rsidRDefault="00E27E6D">
      <w:pPr>
        <w:spacing w:line="570" w:lineRule="exact"/>
        <w:jc w:val="center"/>
        <w:rPr>
          <w:b/>
          <w:szCs w:val="28"/>
        </w:rPr>
      </w:pPr>
      <w:r>
        <w:rPr>
          <w:rFonts w:hAnsi="宋体"/>
          <w:b/>
          <w:szCs w:val="28"/>
        </w:rPr>
        <w:t>中国地质大学（北京）经济管理学院</w:t>
      </w:r>
    </w:p>
    <w:p w14:paraId="6AE3C0D3" w14:textId="77777777" w:rsidR="00DD369E" w:rsidRDefault="00E27E6D">
      <w:pPr>
        <w:spacing w:line="570" w:lineRule="exact"/>
        <w:jc w:val="center"/>
        <w:rPr>
          <w:b/>
          <w:szCs w:val="28"/>
        </w:rPr>
      </w:pPr>
      <w:r>
        <w:rPr>
          <w:b/>
          <w:szCs w:val="28"/>
        </w:rPr>
        <w:t>2022</w:t>
      </w:r>
      <w:r>
        <w:rPr>
          <w:rFonts w:hAnsi="宋体"/>
          <w:b/>
          <w:szCs w:val="28"/>
        </w:rPr>
        <w:t>年专业学位类硕士研究生复试报到时间及方式</w:t>
      </w:r>
    </w:p>
    <w:p w14:paraId="3E694ED2" w14:textId="77777777" w:rsidR="00DD369E" w:rsidRDefault="00DD369E">
      <w:pPr>
        <w:spacing w:line="570" w:lineRule="exact"/>
        <w:jc w:val="center"/>
        <w:rPr>
          <w:color w:val="000000"/>
          <w:szCs w:val="28"/>
        </w:rPr>
      </w:pPr>
    </w:p>
    <w:tbl>
      <w:tblPr>
        <w:tblStyle w:val="a9"/>
        <w:tblW w:w="8784" w:type="dxa"/>
        <w:tblLayout w:type="fixed"/>
        <w:tblLook w:val="04A0" w:firstRow="1" w:lastRow="0" w:firstColumn="1" w:lastColumn="0" w:noHBand="0" w:noVBand="1"/>
      </w:tblPr>
      <w:tblGrid>
        <w:gridCol w:w="2122"/>
        <w:gridCol w:w="2664"/>
        <w:gridCol w:w="1276"/>
        <w:gridCol w:w="2722"/>
      </w:tblGrid>
      <w:tr w:rsidR="00DD369E" w14:paraId="1B936317" w14:textId="77777777">
        <w:tc>
          <w:tcPr>
            <w:tcW w:w="2122" w:type="dxa"/>
          </w:tcPr>
          <w:p w14:paraId="6901A4FB" w14:textId="77777777" w:rsidR="00DD369E" w:rsidRDefault="00E27E6D">
            <w:pPr>
              <w:tabs>
                <w:tab w:val="clear" w:pos="0"/>
              </w:tabs>
              <w:spacing w:line="460" w:lineRule="atLeast"/>
              <w:jc w:val="center"/>
              <w:rPr>
                <w:bCs/>
                <w:color w:val="000000"/>
                <w:sz w:val="24"/>
              </w:rPr>
            </w:pPr>
            <w:r>
              <w:rPr>
                <w:rFonts w:hAnsi="宋体"/>
                <w:bCs/>
                <w:color w:val="000000"/>
                <w:sz w:val="24"/>
              </w:rPr>
              <w:t>专业</w:t>
            </w:r>
          </w:p>
        </w:tc>
        <w:tc>
          <w:tcPr>
            <w:tcW w:w="2664" w:type="dxa"/>
          </w:tcPr>
          <w:p w14:paraId="7F231117" w14:textId="77777777" w:rsidR="00DD369E" w:rsidRDefault="00E27E6D">
            <w:pPr>
              <w:tabs>
                <w:tab w:val="clear" w:pos="0"/>
              </w:tabs>
              <w:spacing w:line="460" w:lineRule="atLeast"/>
              <w:jc w:val="center"/>
              <w:rPr>
                <w:bCs/>
                <w:color w:val="000000"/>
                <w:sz w:val="24"/>
              </w:rPr>
            </w:pPr>
            <w:r>
              <w:rPr>
                <w:rFonts w:hAnsi="宋体"/>
                <w:bCs/>
                <w:color w:val="000000"/>
                <w:sz w:val="24"/>
              </w:rPr>
              <w:t>报到时间</w:t>
            </w:r>
          </w:p>
        </w:tc>
        <w:tc>
          <w:tcPr>
            <w:tcW w:w="1276" w:type="dxa"/>
          </w:tcPr>
          <w:p w14:paraId="7F538C5F" w14:textId="77777777" w:rsidR="00DD369E" w:rsidRDefault="00E27E6D">
            <w:pPr>
              <w:tabs>
                <w:tab w:val="clear" w:pos="0"/>
              </w:tabs>
              <w:spacing w:line="460" w:lineRule="atLeast"/>
              <w:jc w:val="center"/>
              <w:rPr>
                <w:bCs/>
                <w:color w:val="000000"/>
                <w:sz w:val="24"/>
              </w:rPr>
            </w:pPr>
            <w:r>
              <w:rPr>
                <w:rFonts w:hAnsi="宋体"/>
                <w:bCs/>
                <w:color w:val="000000"/>
                <w:sz w:val="24"/>
              </w:rPr>
              <w:t>报到方式</w:t>
            </w:r>
          </w:p>
        </w:tc>
        <w:tc>
          <w:tcPr>
            <w:tcW w:w="2722" w:type="dxa"/>
          </w:tcPr>
          <w:p w14:paraId="433D23CE" w14:textId="77777777" w:rsidR="00DD369E" w:rsidRDefault="00E27E6D">
            <w:pPr>
              <w:tabs>
                <w:tab w:val="clear" w:pos="0"/>
              </w:tabs>
              <w:spacing w:line="460" w:lineRule="atLeast"/>
              <w:jc w:val="center"/>
              <w:rPr>
                <w:bCs/>
                <w:color w:val="000000"/>
                <w:sz w:val="24"/>
              </w:rPr>
            </w:pPr>
            <w:r>
              <w:rPr>
                <w:rFonts w:hAnsi="宋体"/>
                <w:bCs/>
                <w:color w:val="000000"/>
                <w:sz w:val="24"/>
              </w:rPr>
              <w:t>复试秘书及钉钉号</w:t>
            </w:r>
          </w:p>
        </w:tc>
      </w:tr>
      <w:tr w:rsidR="00DD369E" w14:paraId="7E7F630C" w14:textId="77777777">
        <w:tc>
          <w:tcPr>
            <w:tcW w:w="2122" w:type="dxa"/>
            <w:vAlign w:val="center"/>
          </w:tcPr>
          <w:p w14:paraId="004D2740" w14:textId="77777777" w:rsidR="00DD369E" w:rsidRDefault="00E27E6D">
            <w:pPr>
              <w:tabs>
                <w:tab w:val="clear" w:pos="0"/>
              </w:tabs>
              <w:spacing w:line="460" w:lineRule="atLeast"/>
              <w:jc w:val="center"/>
              <w:rPr>
                <w:bCs/>
                <w:color w:val="000000"/>
                <w:sz w:val="24"/>
              </w:rPr>
            </w:pPr>
            <w:r>
              <w:rPr>
                <w:rFonts w:hAnsi="宋体"/>
                <w:bCs/>
                <w:color w:val="000000"/>
                <w:sz w:val="24"/>
              </w:rPr>
              <w:t>工商管理（</w:t>
            </w:r>
            <w:r>
              <w:rPr>
                <w:bCs/>
                <w:color w:val="000000"/>
                <w:sz w:val="24"/>
              </w:rPr>
              <w:t>MBA</w:t>
            </w:r>
            <w:r>
              <w:rPr>
                <w:rFonts w:hAnsi="宋体"/>
                <w:bCs/>
                <w:color w:val="000000"/>
                <w:sz w:val="24"/>
              </w:rPr>
              <w:t>）</w:t>
            </w:r>
          </w:p>
        </w:tc>
        <w:tc>
          <w:tcPr>
            <w:tcW w:w="2664" w:type="dxa"/>
          </w:tcPr>
          <w:p w14:paraId="2AE77713"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29</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0CCFEFE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2033CE55" w14:textId="77777777" w:rsidR="00DD369E" w:rsidRDefault="00E27E6D">
            <w:pPr>
              <w:tabs>
                <w:tab w:val="clear" w:pos="0"/>
              </w:tabs>
              <w:spacing w:line="460" w:lineRule="atLeast"/>
              <w:jc w:val="center"/>
              <w:rPr>
                <w:bCs/>
                <w:color w:val="000000"/>
                <w:sz w:val="24"/>
              </w:rPr>
            </w:pPr>
            <w:r>
              <w:rPr>
                <w:bCs/>
                <w:color w:val="000000"/>
                <w:sz w:val="24"/>
              </w:rPr>
              <w:t>张老师</w:t>
            </w:r>
            <w:r>
              <w:rPr>
                <w:rFonts w:hint="eastAsia"/>
                <w:bCs/>
                <w:color w:val="000000"/>
                <w:sz w:val="24"/>
              </w:rPr>
              <w:t xml:space="preserve"> </w:t>
            </w:r>
            <w:r>
              <w:rPr>
                <w:bCs/>
                <w:color w:val="000000"/>
                <w:sz w:val="24"/>
              </w:rPr>
              <w:t>su0852963741</w:t>
            </w:r>
          </w:p>
        </w:tc>
      </w:tr>
      <w:tr w:rsidR="00DD369E" w14:paraId="2045BE83" w14:textId="77777777">
        <w:tc>
          <w:tcPr>
            <w:tcW w:w="2122" w:type="dxa"/>
            <w:vAlign w:val="center"/>
          </w:tcPr>
          <w:p w14:paraId="7807D132" w14:textId="77777777" w:rsidR="00DD369E" w:rsidRDefault="00E27E6D">
            <w:pPr>
              <w:tabs>
                <w:tab w:val="clear" w:pos="0"/>
              </w:tabs>
              <w:spacing w:line="460" w:lineRule="atLeast"/>
              <w:jc w:val="center"/>
              <w:rPr>
                <w:bCs/>
                <w:color w:val="000000"/>
                <w:sz w:val="24"/>
              </w:rPr>
            </w:pPr>
            <w:r>
              <w:rPr>
                <w:rFonts w:hAnsi="宋体"/>
                <w:bCs/>
                <w:color w:val="000000"/>
                <w:sz w:val="24"/>
              </w:rPr>
              <w:t>公共管理（</w:t>
            </w:r>
            <w:r>
              <w:rPr>
                <w:bCs/>
                <w:color w:val="000000"/>
                <w:sz w:val="24"/>
              </w:rPr>
              <w:t>MPA</w:t>
            </w:r>
            <w:r>
              <w:rPr>
                <w:rFonts w:hAnsi="宋体"/>
                <w:bCs/>
                <w:color w:val="000000"/>
                <w:sz w:val="24"/>
              </w:rPr>
              <w:t>）</w:t>
            </w:r>
          </w:p>
        </w:tc>
        <w:tc>
          <w:tcPr>
            <w:tcW w:w="2664" w:type="dxa"/>
          </w:tcPr>
          <w:p w14:paraId="5EF16585"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27</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6DD090F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556DC13" w14:textId="77777777" w:rsidR="00DD369E" w:rsidRDefault="00E27E6D">
            <w:pPr>
              <w:tabs>
                <w:tab w:val="c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Pr>
                <w:bCs/>
                <w:color w:val="000000"/>
                <w:sz w:val="24"/>
              </w:rPr>
              <w:t>13426231076</w:t>
            </w:r>
          </w:p>
        </w:tc>
      </w:tr>
      <w:tr w:rsidR="00DD369E" w14:paraId="15AE0815" w14:textId="77777777">
        <w:tc>
          <w:tcPr>
            <w:tcW w:w="2122" w:type="dxa"/>
            <w:vAlign w:val="center"/>
          </w:tcPr>
          <w:p w14:paraId="2EAA79F0" w14:textId="77777777" w:rsidR="00DD369E" w:rsidRDefault="00E27E6D">
            <w:pPr>
              <w:tabs>
                <w:tab w:val="clear" w:pos="0"/>
              </w:tabs>
              <w:spacing w:line="460" w:lineRule="atLeast"/>
              <w:jc w:val="center"/>
              <w:rPr>
                <w:bCs/>
                <w:color w:val="000000"/>
                <w:sz w:val="24"/>
              </w:rPr>
            </w:pPr>
            <w:r>
              <w:rPr>
                <w:rFonts w:hAnsi="宋体"/>
                <w:bCs/>
                <w:color w:val="000000"/>
                <w:sz w:val="24"/>
              </w:rPr>
              <w:t>会计（</w:t>
            </w:r>
            <w:proofErr w:type="spellStart"/>
            <w:r>
              <w:rPr>
                <w:bCs/>
                <w:color w:val="000000"/>
                <w:sz w:val="24"/>
              </w:rPr>
              <w:t>MPAcc</w:t>
            </w:r>
            <w:proofErr w:type="spellEnd"/>
            <w:r>
              <w:rPr>
                <w:rFonts w:hAnsi="宋体"/>
                <w:bCs/>
                <w:color w:val="000000"/>
                <w:sz w:val="24"/>
              </w:rPr>
              <w:t>）</w:t>
            </w:r>
          </w:p>
        </w:tc>
        <w:tc>
          <w:tcPr>
            <w:tcW w:w="2664" w:type="dxa"/>
          </w:tcPr>
          <w:p w14:paraId="5D14B790" w14:textId="77777777" w:rsidR="00DD369E" w:rsidRDefault="00E27E6D">
            <w:pPr>
              <w:tabs>
                <w:tab w:val="clear" w:pos="0"/>
              </w:tabs>
              <w:spacing w:line="460" w:lineRule="atLeast"/>
              <w:jc w:val="left"/>
              <w:rPr>
                <w:bCs/>
                <w:sz w:val="24"/>
              </w:rPr>
            </w:pPr>
            <w:r>
              <w:rPr>
                <w:rFonts w:hint="eastAsia"/>
                <w:bCs/>
                <w:sz w:val="24"/>
              </w:rPr>
              <w:t>2</w:t>
            </w:r>
            <w:r>
              <w:rPr>
                <w:bCs/>
                <w:sz w:val="24"/>
              </w:rPr>
              <w:t>022</w:t>
            </w:r>
            <w:r>
              <w:rPr>
                <w:rFonts w:hint="eastAsia"/>
                <w:bCs/>
                <w:sz w:val="24"/>
              </w:rPr>
              <w:t>年</w:t>
            </w:r>
            <w:r>
              <w:rPr>
                <w:rFonts w:hint="eastAsia"/>
                <w:bCs/>
                <w:sz w:val="24"/>
              </w:rPr>
              <w:t>3</w:t>
            </w:r>
            <w:r>
              <w:rPr>
                <w:rFonts w:hint="eastAsia"/>
                <w:bCs/>
                <w:sz w:val="24"/>
              </w:rPr>
              <w:t>月</w:t>
            </w:r>
            <w:r>
              <w:rPr>
                <w:rFonts w:hint="eastAsia"/>
                <w:bCs/>
                <w:sz w:val="24"/>
              </w:rPr>
              <w:t>25</w:t>
            </w:r>
            <w:r>
              <w:rPr>
                <w:rFonts w:hint="eastAsia"/>
                <w:bCs/>
                <w:sz w:val="24"/>
              </w:rPr>
              <w:t>日</w:t>
            </w:r>
          </w:p>
          <w:p w14:paraId="7ED3052C" w14:textId="77777777" w:rsidR="00DD369E" w:rsidRDefault="00E27E6D">
            <w:pPr>
              <w:tabs>
                <w:tab w:val="clear" w:pos="0"/>
              </w:tabs>
              <w:spacing w:line="460" w:lineRule="atLeast"/>
              <w:jc w:val="left"/>
              <w:rPr>
                <w:bCs/>
                <w:sz w:val="24"/>
              </w:rPr>
            </w:pPr>
            <w:r>
              <w:rPr>
                <w:rFonts w:hint="eastAsia"/>
                <w:bCs/>
                <w:sz w:val="24"/>
              </w:rPr>
              <w:t>8</w:t>
            </w:r>
            <w:r>
              <w:rPr>
                <w:rFonts w:hint="eastAsia"/>
                <w:bCs/>
                <w:sz w:val="24"/>
              </w:rPr>
              <w:t>：</w:t>
            </w:r>
            <w:r>
              <w:rPr>
                <w:rFonts w:hint="eastAsia"/>
                <w:bCs/>
                <w:sz w:val="24"/>
              </w:rPr>
              <w:t>0</w:t>
            </w:r>
            <w:r>
              <w:rPr>
                <w:bCs/>
                <w:sz w:val="24"/>
              </w:rPr>
              <w:t>0—16</w:t>
            </w:r>
            <w:r>
              <w:rPr>
                <w:rFonts w:hint="eastAsia"/>
                <w:bCs/>
                <w:sz w:val="24"/>
              </w:rPr>
              <w:t>：</w:t>
            </w:r>
            <w:r>
              <w:rPr>
                <w:rFonts w:hint="eastAsia"/>
                <w:bCs/>
                <w:sz w:val="24"/>
              </w:rPr>
              <w:t>0</w:t>
            </w:r>
            <w:r>
              <w:rPr>
                <w:bCs/>
                <w:sz w:val="24"/>
              </w:rPr>
              <w:t>0</w:t>
            </w:r>
          </w:p>
        </w:tc>
        <w:tc>
          <w:tcPr>
            <w:tcW w:w="1276" w:type="dxa"/>
          </w:tcPr>
          <w:p w14:paraId="007A5E7A"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1871A9A" w14:textId="77777777" w:rsidR="00DD369E" w:rsidRDefault="00E27E6D">
            <w:pPr>
              <w:tabs>
                <w:tab w:val="clear" w:pos="0"/>
              </w:tabs>
              <w:spacing w:line="460" w:lineRule="atLeast"/>
              <w:jc w:val="center"/>
              <w:rPr>
                <w:bCs/>
                <w:color w:val="000000"/>
                <w:sz w:val="24"/>
              </w:rPr>
            </w:pPr>
            <w:r>
              <w:rPr>
                <w:rFonts w:hint="eastAsia"/>
                <w:bCs/>
                <w:color w:val="000000"/>
                <w:sz w:val="24"/>
              </w:rPr>
              <w:t>林老师</w:t>
            </w:r>
          </w:p>
          <w:p w14:paraId="67146D32" w14:textId="77777777" w:rsidR="00DD369E" w:rsidRDefault="00E27E6D">
            <w:pPr>
              <w:tabs>
                <w:tab w:val="clear" w:pos="0"/>
              </w:tabs>
              <w:spacing w:line="460" w:lineRule="atLeast"/>
              <w:jc w:val="center"/>
              <w:rPr>
                <w:bCs/>
                <w:color w:val="000000"/>
                <w:sz w:val="24"/>
              </w:rPr>
            </w:pPr>
            <w:r>
              <w:rPr>
                <w:rFonts w:hint="eastAsia"/>
                <w:bCs/>
                <w:color w:val="000000"/>
                <w:sz w:val="24"/>
              </w:rPr>
              <w:t>钉钉班级号：</w:t>
            </w:r>
            <w:r>
              <w:rPr>
                <w:rFonts w:hint="eastAsia"/>
                <w:bCs/>
                <w:color w:val="000000"/>
                <w:sz w:val="24"/>
              </w:rPr>
              <w:t>DVJZ</w:t>
            </w:r>
            <w:r>
              <w:rPr>
                <w:bCs/>
                <w:color w:val="000000"/>
                <w:sz w:val="24"/>
              </w:rPr>
              <w:t>9313</w:t>
            </w:r>
          </w:p>
        </w:tc>
      </w:tr>
      <w:tr w:rsidR="00DD369E" w14:paraId="57174E1D" w14:textId="77777777">
        <w:tc>
          <w:tcPr>
            <w:tcW w:w="2122" w:type="dxa"/>
            <w:vAlign w:val="center"/>
          </w:tcPr>
          <w:p w14:paraId="5078DD34" w14:textId="77777777" w:rsidR="00DD369E" w:rsidRDefault="00E27E6D">
            <w:pPr>
              <w:tabs>
                <w:tab w:val="clear" w:pos="0"/>
              </w:tabs>
              <w:spacing w:line="460" w:lineRule="atLeast"/>
              <w:jc w:val="center"/>
              <w:rPr>
                <w:bCs/>
                <w:color w:val="000000"/>
                <w:sz w:val="24"/>
              </w:rPr>
            </w:pPr>
            <w:r>
              <w:rPr>
                <w:rFonts w:hAnsi="宋体"/>
                <w:bCs/>
                <w:color w:val="000000"/>
                <w:sz w:val="24"/>
              </w:rPr>
              <w:t>法律（法学）</w:t>
            </w:r>
          </w:p>
        </w:tc>
        <w:tc>
          <w:tcPr>
            <w:tcW w:w="2664" w:type="dxa"/>
            <w:vAlign w:val="center"/>
          </w:tcPr>
          <w:p w14:paraId="47CAE9FC" w14:textId="77777777" w:rsidR="00DD369E" w:rsidRDefault="00E27E6D">
            <w:pPr>
              <w:tabs>
                <w:tab w:val="clear" w:pos="0"/>
              </w:tabs>
              <w:spacing w:line="460" w:lineRule="atLeast"/>
              <w:jc w:val="left"/>
              <w:rPr>
                <w:bCs/>
                <w:sz w:val="24"/>
              </w:rPr>
            </w:pPr>
            <w:r>
              <w:rPr>
                <w:rFonts w:hint="eastAsia"/>
                <w:bCs/>
                <w:color w:val="000000"/>
                <w:sz w:val="24"/>
              </w:rPr>
              <w:t>3</w:t>
            </w:r>
            <w:r>
              <w:rPr>
                <w:bCs/>
                <w:color w:val="000000"/>
                <w:sz w:val="24"/>
              </w:rPr>
              <w:t>月</w:t>
            </w:r>
            <w:r>
              <w:rPr>
                <w:rFonts w:hint="eastAsia"/>
                <w:bCs/>
                <w:color w:val="000000"/>
                <w:sz w:val="24"/>
              </w:rPr>
              <w:t>2</w:t>
            </w:r>
            <w:r>
              <w:rPr>
                <w:bCs/>
                <w:color w:val="000000"/>
                <w:sz w:val="24"/>
              </w:rPr>
              <w:t>7</w:t>
            </w:r>
            <w:r>
              <w:rPr>
                <w:bCs/>
                <w:color w:val="000000"/>
                <w:sz w:val="24"/>
              </w:rPr>
              <w:t>日</w:t>
            </w:r>
            <w:r>
              <w:rPr>
                <w:bCs/>
                <w:color w:val="000000"/>
                <w:sz w:val="24"/>
              </w:rPr>
              <w:t>9:00-17:00</w:t>
            </w:r>
          </w:p>
        </w:tc>
        <w:tc>
          <w:tcPr>
            <w:tcW w:w="1276" w:type="dxa"/>
            <w:vAlign w:val="center"/>
          </w:tcPr>
          <w:p w14:paraId="4E7F3712" w14:textId="77777777" w:rsidR="00DD369E" w:rsidRDefault="00E27E6D">
            <w:pPr>
              <w:tabs>
                <w:tab w:val="clear" w:pos="0"/>
              </w:tabs>
              <w:spacing w:line="460" w:lineRule="atLeast"/>
              <w:jc w:val="center"/>
              <w:rPr>
                <w:bCs/>
                <w:color w:val="000000"/>
                <w:sz w:val="24"/>
              </w:rPr>
            </w:pPr>
            <w:r>
              <w:rPr>
                <w:bCs/>
                <w:color w:val="000000"/>
                <w:sz w:val="24"/>
              </w:rPr>
              <w:t>钉钉系统</w:t>
            </w:r>
          </w:p>
        </w:tc>
        <w:tc>
          <w:tcPr>
            <w:tcW w:w="2722" w:type="dxa"/>
            <w:vAlign w:val="center"/>
          </w:tcPr>
          <w:p w14:paraId="0170952B" w14:textId="77777777" w:rsidR="00DD369E" w:rsidRDefault="00E27E6D">
            <w:pPr>
              <w:tabs>
                <w:tab w:val="clear" w:pos="0"/>
              </w:tabs>
              <w:spacing w:line="460" w:lineRule="atLeast"/>
              <w:jc w:val="center"/>
              <w:rPr>
                <w:bCs/>
                <w:color w:val="000000"/>
                <w:sz w:val="24"/>
              </w:rPr>
            </w:pPr>
            <w:r>
              <w:rPr>
                <w:bCs/>
                <w:color w:val="000000"/>
                <w:sz w:val="24"/>
              </w:rPr>
              <w:t>李老师</w:t>
            </w:r>
            <w:r>
              <w:rPr>
                <w:rFonts w:hint="eastAsia"/>
                <w:bCs/>
                <w:color w:val="000000"/>
                <w:sz w:val="24"/>
              </w:rPr>
              <w:t xml:space="preserve"> </w:t>
            </w:r>
            <w:r>
              <w:rPr>
                <w:bCs/>
                <w:color w:val="000000"/>
                <w:sz w:val="24"/>
              </w:rPr>
              <w:t>13120077900</w:t>
            </w:r>
          </w:p>
        </w:tc>
      </w:tr>
    </w:tbl>
    <w:p w14:paraId="341C90EB" w14:textId="77777777" w:rsidR="00DD369E" w:rsidRDefault="00DD369E">
      <w:pPr>
        <w:tabs>
          <w:tab w:val="clear" w:pos="0"/>
        </w:tabs>
        <w:spacing w:line="460" w:lineRule="atLeast"/>
        <w:rPr>
          <w:b/>
          <w:color w:val="000000"/>
          <w:sz w:val="32"/>
          <w:szCs w:val="32"/>
        </w:rPr>
      </w:pPr>
    </w:p>
    <w:p w14:paraId="46F05945" w14:textId="77777777" w:rsidR="00DD369E" w:rsidRDefault="00DD369E">
      <w:pPr>
        <w:tabs>
          <w:tab w:val="clear" w:pos="0"/>
        </w:tabs>
        <w:spacing w:line="460" w:lineRule="atLeast"/>
        <w:rPr>
          <w:b/>
          <w:color w:val="000000"/>
          <w:sz w:val="32"/>
          <w:szCs w:val="32"/>
        </w:rPr>
      </w:pPr>
    </w:p>
    <w:p w14:paraId="0D9D7400" w14:textId="77777777" w:rsidR="00DD369E" w:rsidRDefault="00DD369E">
      <w:pPr>
        <w:tabs>
          <w:tab w:val="clear" w:pos="0"/>
        </w:tabs>
        <w:spacing w:line="460" w:lineRule="atLeast"/>
        <w:rPr>
          <w:b/>
          <w:color w:val="000000"/>
          <w:sz w:val="32"/>
          <w:szCs w:val="32"/>
        </w:rPr>
      </w:pPr>
    </w:p>
    <w:p w14:paraId="6C77E5DC" w14:textId="77777777" w:rsidR="00DD369E" w:rsidRDefault="00DD369E">
      <w:pPr>
        <w:tabs>
          <w:tab w:val="clear" w:pos="0"/>
        </w:tabs>
        <w:spacing w:line="460" w:lineRule="atLeast"/>
        <w:rPr>
          <w:b/>
          <w:color w:val="000000"/>
          <w:sz w:val="32"/>
          <w:szCs w:val="32"/>
        </w:rPr>
      </w:pPr>
    </w:p>
    <w:p w14:paraId="4EBA1C29" w14:textId="77777777" w:rsidR="00DD369E" w:rsidRDefault="00DD369E">
      <w:pPr>
        <w:tabs>
          <w:tab w:val="clear" w:pos="0"/>
        </w:tabs>
        <w:spacing w:line="460" w:lineRule="atLeast"/>
        <w:rPr>
          <w:b/>
          <w:color w:val="000000"/>
          <w:sz w:val="32"/>
          <w:szCs w:val="32"/>
        </w:rPr>
      </w:pPr>
    </w:p>
    <w:p w14:paraId="54D738D2" w14:textId="77777777" w:rsidR="00DD369E" w:rsidRDefault="00DD369E">
      <w:pPr>
        <w:tabs>
          <w:tab w:val="clear" w:pos="0"/>
        </w:tabs>
        <w:spacing w:line="460" w:lineRule="atLeast"/>
        <w:rPr>
          <w:b/>
          <w:color w:val="000000"/>
          <w:sz w:val="32"/>
          <w:szCs w:val="32"/>
        </w:rPr>
      </w:pPr>
    </w:p>
    <w:p w14:paraId="5FABA7A7" w14:textId="77777777" w:rsidR="00DD369E" w:rsidRDefault="00DD369E">
      <w:pPr>
        <w:tabs>
          <w:tab w:val="clear" w:pos="0"/>
        </w:tabs>
        <w:spacing w:line="460" w:lineRule="atLeast"/>
        <w:rPr>
          <w:b/>
          <w:color w:val="000000"/>
          <w:sz w:val="32"/>
          <w:szCs w:val="32"/>
        </w:rPr>
      </w:pPr>
    </w:p>
    <w:p w14:paraId="574BA9ED" w14:textId="77777777" w:rsidR="00DD369E" w:rsidRDefault="00DD369E">
      <w:pPr>
        <w:tabs>
          <w:tab w:val="clear" w:pos="0"/>
        </w:tabs>
        <w:spacing w:line="460" w:lineRule="atLeast"/>
        <w:rPr>
          <w:b/>
          <w:color w:val="000000"/>
          <w:sz w:val="32"/>
          <w:szCs w:val="32"/>
        </w:rPr>
      </w:pPr>
    </w:p>
    <w:p w14:paraId="0CC2D765" w14:textId="77777777" w:rsidR="00DD369E" w:rsidRDefault="00DD369E">
      <w:pPr>
        <w:tabs>
          <w:tab w:val="clear" w:pos="0"/>
        </w:tabs>
        <w:spacing w:line="460" w:lineRule="atLeast"/>
        <w:rPr>
          <w:b/>
          <w:color w:val="000000"/>
          <w:sz w:val="32"/>
          <w:szCs w:val="32"/>
        </w:rPr>
      </w:pPr>
    </w:p>
    <w:p w14:paraId="29CDFF8E" w14:textId="77777777" w:rsidR="00DD369E" w:rsidRDefault="00DD369E">
      <w:pPr>
        <w:tabs>
          <w:tab w:val="clear" w:pos="0"/>
        </w:tabs>
        <w:spacing w:line="460" w:lineRule="atLeast"/>
        <w:rPr>
          <w:b/>
          <w:color w:val="000000"/>
          <w:sz w:val="32"/>
          <w:szCs w:val="32"/>
        </w:rPr>
      </w:pPr>
    </w:p>
    <w:p w14:paraId="5ED1B776" w14:textId="77777777" w:rsidR="00DD369E" w:rsidRDefault="00DD369E">
      <w:pPr>
        <w:tabs>
          <w:tab w:val="clear" w:pos="0"/>
        </w:tabs>
        <w:spacing w:line="460" w:lineRule="atLeast"/>
        <w:rPr>
          <w:b/>
          <w:color w:val="000000"/>
          <w:sz w:val="32"/>
          <w:szCs w:val="32"/>
        </w:rPr>
      </w:pPr>
    </w:p>
    <w:p w14:paraId="2E7811A5" w14:textId="77777777" w:rsidR="00DD369E" w:rsidRDefault="00DD369E">
      <w:pPr>
        <w:tabs>
          <w:tab w:val="clear" w:pos="0"/>
        </w:tabs>
        <w:spacing w:line="460" w:lineRule="atLeast"/>
        <w:rPr>
          <w:b/>
          <w:color w:val="000000"/>
          <w:sz w:val="32"/>
          <w:szCs w:val="32"/>
        </w:rPr>
      </w:pPr>
    </w:p>
    <w:p w14:paraId="4F49B05F" w14:textId="77777777" w:rsidR="00DD369E" w:rsidRDefault="00DD369E">
      <w:pPr>
        <w:tabs>
          <w:tab w:val="clear" w:pos="0"/>
        </w:tabs>
        <w:spacing w:line="460" w:lineRule="atLeast"/>
        <w:rPr>
          <w:b/>
          <w:color w:val="000000"/>
          <w:sz w:val="32"/>
          <w:szCs w:val="32"/>
        </w:rPr>
      </w:pPr>
    </w:p>
    <w:p w14:paraId="590006A6" w14:textId="77777777" w:rsidR="00DD369E" w:rsidRDefault="00DD369E">
      <w:pPr>
        <w:tabs>
          <w:tab w:val="clear" w:pos="0"/>
        </w:tabs>
        <w:spacing w:line="460" w:lineRule="atLeast"/>
        <w:rPr>
          <w:b/>
          <w:color w:val="000000"/>
          <w:sz w:val="32"/>
          <w:szCs w:val="32"/>
        </w:rPr>
      </w:pPr>
    </w:p>
    <w:p w14:paraId="710BFBD9"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73C9A319" w14:textId="77777777" w:rsidR="00DD369E" w:rsidRPr="003E1D4F" w:rsidRDefault="00E27E6D">
      <w:pPr>
        <w:pStyle w:val="1"/>
        <w:rPr>
          <w:sz w:val="32"/>
          <w:szCs w:val="32"/>
        </w:rPr>
      </w:pPr>
      <w:r w:rsidRPr="003E1D4F">
        <w:rPr>
          <w:rFonts w:hAnsi="宋体"/>
          <w:sz w:val="32"/>
          <w:szCs w:val="32"/>
        </w:rPr>
        <w:lastRenderedPageBreak/>
        <w:t>附件</w:t>
      </w:r>
      <w:r w:rsidRPr="003E1D4F">
        <w:rPr>
          <w:sz w:val="32"/>
          <w:szCs w:val="32"/>
        </w:rPr>
        <w:t>4</w:t>
      </w:r>
      <w:r w:rsidRPr="003E1D4F">
        <w:rPr>
          <w:rFonts w:hAnsi="宋体"/>
          <w:sz w:val="32"/>
          <w:szCs w:val="32"/>
        </w:rPr>
        <w:t>：</w:t>
      </w:r>
    </w:p>
    <w:p w14:paraId="1982EC3F"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中国地质大学（北京）</w:t>
      </w:r>
    </w:p>
    <w:p w14:paraId="4EADF198"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2022年研究生诚信复试承诺书</w:t>
      </w:r>
    </w:p>
    <w:p w14:paraId="021A43B7" w14:textId="77777777" w:rsidR="00DD369E" w:rsidRPr="003E1D4F" w:rsidRDefault="00E27E6D">
      <w:pPr>
        <w:widowControl/>
        <w:spacing w:line="360" w:lineRule="auto"/>
        <w:ind w:right="104"/>
        <w:jc w:val="left"/>
      </w:pPr>
      <w:r w:rsidRPr="003E1D4F">
        <w:rPr>
          <w:rFonts w:ascii="宋体" w:hAnsi="宋体" w:cs="Arial" w:hint="eastAsia"/>
          <w:kern w:val="0"/>
          <w:szCs w:val="28"/>
          <w:lang w:bidi="ar"/>
        </w:rPr>
        <w:t xml:space="preserve"> </w:t>
      </w:r>
    </w:p>
    <w:p w14:paraId="44A481BF" w14:textId="77777777" w:rsidR="00DD369E" w:rsidRPr="003E1D4F" w:rsidRDefault="00E27E6D">
      <w:pPr>
        <w:widowControl/>
        <w:spacing w:line="360" w:lineRule="auto"/>
        <w:ind w:right="104" w:firstLine="560"/>
        <w:jc w:val="left"/>
      </w:pPr>
      <w:r w:rsidRPr="003E1D4F">
        <w:rPr>
          <w:rFonts w:ascii="宋体" w:hAnsi="宋体" w:cs="Arial" w:hint="eastAsia"/>
          <w:kern w:val="0"/>
          <w:szCs w:val="28"/>
          <w:lang w:bidi="ar"/>
        </w:rPr>
        <w:t>本人（考生姓名）</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考生编号（准考证号）</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是参加</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2022年硕士研究生复试的考生，我已登录过</w:t>
      </w:r>
      <w:r w:rsidRPr="003E1D4F">
        <w:rPr>
          <w:rFonts w:ascii="宋体" w:hAnsi="宋体" w:cs="宋体" w:hint="eastAsia"/>
          <w:b/>
          <w:bCs/>
          <w:kern w:val="0"/>
          <w:szCs w:val="28"/>
          <w:lang w:bidi="ar"/>
        </w:rPr>
        <w:t>中国地质大学（北京）</w:t>
      </w:r>
      <w:r w:rsidR="00022663">
        <w:fldChar w:fldCharType="begin"/>
      </w:r>
      <w:r w:rsidR="00022663">
        <w:instrText xml:space="preserve"> HYPERLINK "https://bm.cugb.edu.cn/yjsyzsb/" </w:instrText>
      </w:r>
      <w:r w:rsidR="00022663">
        <w:fldChar w:fldCharType="separate"/>
      </w:r>
      <w:r w:rsidRPr="003E1D4F">
        <w:rPr>
          <w:rStyle w:val="ac"/>
          <w:rFonts w:ascii="等线" w:eastAsia="等线" w:hAnsi="等线" w:cs="等线"/>
          <w:color w:val="auto"/>
          <w:szCs w:val="28"/>
        </w:rPr>
        <w:t>研究生院招生网站</w:t>
      </w:r>
      <w:r w:rsidR="00022663">
        <w:rPr>
          <w:rStyle w:val="ac"/>
          <w:rFonts w:ascii="等线" w:eastAsia="等线" w:hAnsi="等线" w:cs="等线"/>
          <w:color w:val="auto"/>
          <w:szCs w:val="28"/>
        </w:rPr>
        <w:fldChar w:fldCharType="end"/>
      </w:r>
      <w:r w:rsidRPr="003E1D4F">
        <w:rPr>
          <w:rFonts w:ascii="宋体" w:hAnsi="宋体" w:cs="宋体" w:hint="eastAsia"/>
          <w:kern w:val="0"/>
          <w:szCs w:val="28"/>
          <w:lang w:bidi="ar"/>
        </w:rPr>
        <w:t>资料下载区，认真阅读了《国家教育考试违规处理办法》、《</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612540D" w14:textId="77777777" w:rsidR="00DD369E" w:rsidRPr="003E1D4F" w:rsidRDefault="00E27E6D">
      <w:pPr>
        <w:widowControl/>
        <w:spacing w:line="360" w:lineRule="auto"/>
        <w:ind w:right="566" w:firstLine="4200"/>
        <w:jc w:val="left"/>
      </w:pPr>
      <w:r w:rsidRPr="003E1D4F">
        <w:rPr>
          <w:rFonts w:ascii="宋体" w:hAnsi="宋体" w:cs="Arial" w:hint="eastAsia"/>
          <w:kern w:val="0"/>
          <w:szCs w:val="28"/>
          <w:lang w:bidi="ar"/>
        </w:rPr>
        <w:t xml:space="preserve"> </w:t>
      </w:r>
    </w:p>
    <w:p w14:paraId="382F7B7F"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承诺人签名：</w:t>
      </w:r>
    </w:p>
    <w:p w14:paraId="10A18BE2"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w:t>
      </w:r>
    </w:p>
    <w:p w14:paraId="2080214A"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日   期：2022年  月  日</w:t>
      </w:r>
    </w:p>
    <w:p w14:paraId="6E89D298" w14:textId="77777777" w:rsidR="00DD369E" w:rsidRDefault="00DD369E"/>
    <w:p w14:paraId="386112B2" w14:textId="77777777" w:rsidR="00DD369E" w:rsidRDefault="00DD369E">
      <w:pPr>
        <w:widowControl/>
        <w:spacing w:line="360" w:lineRule="auto"/>
        <w:ind w:right="566" w:firstLine="3685"/>
        <w:jc w:val="left"/>
      </w:pPr>
    </w:p>
    <w:p w14:paraId="7F170BB4" w14:textId="77777777" w:rsidR="00DD369E" w:rsidRDefault="00DD369E"/>
    <w:p w14:paraId="3228FED0" w14:textId="77777777" w:rsidR="00DD369E" w:rsidRDefault="00DD369E">
      <w:pPr>
        <w:spacing w:line="460" w:lineRule="atLeast"/>
        <w:rPr>
          <w:sz w:val="32"/>
          <w:szCs w:val="32"/>
        </w:rPr>
      </w:pPr>
    </w:p>
    <w:p w14:paraId="69C4464E" w14:textId="77777777" w:rsidR="00DD369E" w:rsidRDefault="00DD369E">
      <w:pPr>
        <w:spacing w:line="460" w:lineRule="atLeast"/>
        <w:rPr>
          <w:sz w:val="32"/>
          <w:szCs w:val="32"/>
        </w:rPr>
      </w:pPr>
    </w:p>
    <w:p w14:paraId="29CA08E3" w14:textId="77777777" w:rsidR="00DD369E" w:rsidRDefault="00DD369E">
      <w:pPr>
        <w:spacing w:line="460" w:lineRule="atLeast"/>
        <w:rPr>
          <w:sz w:val="32"/>
          <w:szCs w:val="32"/>
        </w:rPr>
      </w:pPr>
    </w:p>
    <w:p w14:paraId="46C3AB2E"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5B8ADED3" w14:textId="77777777" w:rsidR="00DD369E" w:rsidRDefault="00E27E6D">
      <w:pPr>
        <w:pStyle w:val="1"/>
        <w:rPr>
          <w:sz w:val="32"/>
          <w:szCs w:val="32"/>
        </w:rPr>
      </w:pPr>
      <w:r>
        <w:rPr>
          <w:rFonts w:hAnsi="宋体"/>
          <w:sz w:val="32"/>
          <w:szCs w:val="32"/>
        </w:rPr>
        <w:lastRenderedPageBreak/>
        <w:t>附件</w:t>
      </w:r>
      <w:r>
        <w:rPr>
          <w:sz w:val="32"/>
          <w:szCs w:val="32"/>
        </w:rPr>
        <w:t>5</w:t>
      </w:r>
      <w:r>
        <w:rPr>
          <w:rFonts w:hAnsi="宋体"/>
          <w:sz w:val="32"/>
          <w:szCs w:val="32"/>
        </w:rPr>
        <w:t>：</w:t>
      </w:r>
    </w:p>
    <w:p w14:paraId="799319B1" w14:textId="77777777" w:rsidR="00DD369E" w:rsidRDefault="00E27E6D">
      <w:pPr>
        <w:spacing w:line="500" w:lineRule="exact"/>
        <w:jc w:val="center"/>
        <w:rPr>
          <w:b/>
          <w:sz w:val="36"/>
          <w:szCs w:val="30"/>
        </w:rPr>
      </w:pPr>
      <w:r>
        <w:rPr>
          <w:rFonts w:hAnsi="宋体"/>
          <w:b/>
          <w:sz w:val="36"/>
          <w:szCs w:val="30"/>
        </w:rPr>
        <w:t>中国地质大学（北京）</w:t>
      </w:r>
    </w:p>
    <w:p w14:paraId="1B4DA1BA" w14:textId="77777777" w:rsidR="00DD369E" w:rsidRDefault="00E27E6D">
      <w:pPr>
        <w:spacing w:line="420" w:lineRule="exact"/>
        <w:jc w:val="center"/>
        <w:rPr>
          <w:sz w:val="36"/>
          <w:szCs w:val="30"/>
        </w:rPr>
      </w:pPr>
      <w:r>
        <w:rPr>
          <w:rFonts w:hAnsi="宋体"/>
          <w:b/>
          <w:sz w:val="36"/>
          <w:szCs w:val="30"/>
        </w:rPr>
        <w:t>硕士研究生思想政治素质和道德品质考核要求</w:t>
      </w:r>
    </w:p>
    <w:p w14:paraId="0C420AF4" w14:textId="77777777" w:rsidR="00DD369E" w:rsidRDefault="00DD369E">
      <w:pPr>
        <w:spacing w:line="420" w:lineRule="exact"/>
        <w:jc w:val="center"/>
        <w:rPr>
          <w:sz w:val="36"/>
          <w:szCs w:val="30"/>
        </w:rPr>
      </w:pPr>
    </w:p>
    <w:p w14:paraId="5CAAF6D3"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一、考核原则。</w:t>
      </w:r>
      <w:r>
        <w:rPr>
          <w:rFonts w:hAnsi="宋体"/>
          <w:spacing w:val="-4"/>
          <w:kern w:val="0"/>
          <w:szCs w:val="28"/>
        </w:rPr>
        <w:t>思</w:t>
      </w:r>
      <w:r>
        <w:rPr>
          <w:rFonts w:hAnsi="宋体"/>
          <w:spacing w:val="-12"/>
          <w:kern w:val="0"/>
          <w:szCs w:val="28"/>
        </w:rPr>
        <w:t>想政治素质和道德品质考核是保证入学新生质量的重要工作环节，招生单位必须严格遵循实事求是的原则认真做好考核工作，对于思想品德考核不合格者不予录取。</w:t>
      </w:r>
    </w:p>
    <w:p w14:paraId="25CBE1BC"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二、考核内容。</w:t>
      </w:r>
      <w:r>
        <w:rPr>
          <w:rFonts w:hAnsi="宋体"/>
          <w:spacing w:val="-4"/>
          <w:kern w:val="0"/>
          <w:szCs w:val="28"/>
        </w:rPr>
        <w:t>思想政治素质和道德品质主要是考核考生本人的现实表现，内容应当包括考生的政治态度、思想表现、道德品质、遵纪守法、诚实守信等方面。</w:t>
      </w:r>
    </w:p>
    <w:p w14:paraId="199F9E0D"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三、考核标准。</w:t>
      </w:r>
      <w:r>
        <w:rPr>
          <w:rFonts w:hAnsi="宋体"/>
          <w:spacing w:val="-4"/>
          <w:kern w:val="0"/>
          <w:szCs w:val="28"/>
        </w:rPr>
        <w:t>招生单位要强化对考生诚信的要求，充分利用《国家教育考试考生诚信档案》记录，对考生在报考时填写的考试</w:t>
      </w:r>
      <w:proofErr w:type="gramStart"/>
      <w:r>
        <w:rPr>
          <w:rFonts w:hAnsi="宋体"/>
          <w:spacing w:val="-4"/>
          <w:kern w:val="0"/>
          <w:szCs w:val="28"/>
        </w:rPr>
        <w:t>作弊受</w:t>
      </w:r>
      <w:proofErr w:type="gramEnd"/>
      <w:r>
        <w:rPr>
          <w:rFonts w:hAnsi="宋体"/>
          <w:spacing w:val="-4"/>
          <w:kern w:val="0"/>
          <w:szCs w:val="28"/>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1B7F0768"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四、考核方式。</w:t>
      </w:r>
      <w:r>
        <w:rPr>
          <w:rFonts w:hAnsi="宋体"/>
          <w:spacing w:val="-4"/>
          <w:kern w:val="0"/>
          <w:szCs w:val="28"/>
        </w:rPr>
        <w:t>招生单位在复试的同时应当组织思想政治工作部门、招生工作部门、导师与考生交流，直接了解考生思想政治情况。招生单位还可采</w:t>
      </w:r>
      <w:r>
        <w:rPr>
          <w:rFonts w:ascii="宋体" w:hAnsi="宋体"/>
          <w:spacing w:val="-4"/>
          <w:kern w:val="0"/>
          <w:szCs w:val="28"/>
        </w:rPr>
        <w:t>取“函调”或“派人外调”的方</w:t>
      </w:r>
      <w:r>
        <w:rPr>
          <w:rFonts w:hAnsi="宋体"/>
          <w:spacing w:val="-4"/>
          <w:kern w:val="0"/>
          <w:szCs w:val="28"/>
        </w:rPr>
        <w:t>式对考生的思想政治素质和道德品质考核。</w:t>
      </w:r>
    </w:p>
    <w:p w14:paraId="734BDA79"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五、具体作法。</w:t>
      </w:r>
      <w:r>
        <w:rPr>
          <w:rFonts w:hAnsi="宋体"/>
          <w:spacing w:val="-4"/>
          <w:kern w:val="0"/>
          <w:szCs w:val="28"/>
        </w:rPr>
        <w:t>学生</w:t>
      </w:r>
      <w:r>
        <w:rPr>
          <w:rFonts w:hAnsi="宋体"/>
          <w:spacing w:val="-12"/>
          <w:kern w:val="0"/>
          <w:szCs w:val="28"/>
        </w:rPr>
        <w:t>填写《硕士研究生思想政治情况表》并在复试前传送给各学院。学院选派专业人士对材料进行审核，结合《国家教育考试考生诚信档案》中的记录，并在综合面试时采用灵活多样方式进行考核。学生入学后进行再次考核。</w:t>
      </w:r>
      <w:r>
        <w:rPr>
          <w:rFonts w:hAnsi="宋体"/>
          <w:spacing w:val="-12"/>
          <w:kern w:val="0"/>
          <w:szCs w:val="28"/>
        </w:rPr>
        <w:br w:type="page"/>
      </w:r>
    </w:p>
    <w:p w14:paraId="40094EEA" w14:textId="77777777" w:rsidR="00DD369E" w:rsidRDefault="00E27E6D">
      <w:pPr>
        <w:spacing w:line="500" w:lineRule="exact"/>
        <w:jc w:val="center"/>
        <w:rPr>
          <w:b/>
          <w:bCs/>
          <w:sz w:val="36"/>
          <w:szCs w:val="36"/>
        </w:rPr>
      </w:pPr>
      <w:r>
        <w:rPr>
          <w:rFonts w:hAnsi="宋体"/>
          <w:b/>
          <w:bCs/>
          <w:sz w:val="36"/>
          <w:szCs w:val="36"/>
        </w:rPr>
        <w:lastRenderedPageBreak/>
        <w:t>中国地质大学（北京）</w:t>
      </w:r>
    </w:p>
    <w:p w14:paraId="402543B2" w14:textId="77777777" w:rsidR="00DD369E" w:rsidRDefault="00E27E6D">
      <w:pPr>
        <w:spacing w:line="500" w:lineRule="exact"/>
        <w:jc w:val="center"/>
        <w:rPr>
          <w:bCs/>
          <w:sz w:val="36"/>
          <w:szCs w:val="36"/>
        </w:rPr>
      </w:pPr>
      <w:r>
        <w:rPr>
          <w:rFonts w:hAnsi="宋体"/>
          <w:b/>
          <w:sz w:val="36"/>
          <w:szCs w:val="36"/>
        </w:rPr>
        <w:t>硕士研究生</w:t>
      </w:r>
      <w:r>
        <w:rPr>
          <w:rFonts w:hAnsi="宋体"/>
          <w:b/>
          <w:bCs/>
          <w:sz w:val="36"/>
          <w:szCs w:val="36"/>
        </w:rPr>
        <w:t>思想政治情况表</w:t>
      </w:r>
    </w:p>
    <w:p w14:paraId="70A2D196" w14:textId="77777777" w:rsidR="00DD369E" w:rsidRDefault="00DD369E">
      <w:pPr>
        <w:spacing w:line="500" w:lineRule="exact"/>
        <w:jc w:val="center"/>
        <w:rPr>
          <w:bCs/>
          <w:sz w:val="36"/>
          <w:szCs w:val="3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921"/>
        <w:gridCol w:w="987"/>
        <w:gridCol w:w="1274"/>
        <w:gridCol w:w="1235"/>
        <w:gridCol w:w="1316"/>
        <w:gridCol w:w="1275"/>
      </w:tblGrid>
      <w:tr w:rsidR="00DD369E" w14:paraId="450581D0" w14:textId="77777777">
        <w:trPr>
          <w:cantSplit/>
          <w:trHeight w:val="583"/>
          <w:jc w:val="center"/>
        </w:trPr>
        <w:tc>
          <w:tcPr>
            <w:tcW w:w="1548" w:type="dxa"/>
            <w:vAlign w:val="center"/>
          </w:tcPr>
          <w:p w14:paraId="314F6419" w14:textId="77777777" w:rsidR="00DD369E" w:rsidRDefault="00E27E6D">
            <w:pPr>
              <w:spacing w:line="360" w:lineRule="auto"/>
              <w:jc w:val="center"/>
              <w:rPr>
                <w:sz w:val="24"/>
              </w:rPr>
            </w:pPr>
            <w:r>
              <w:rPr>
                <w:rFonts w:hAnsi="宋体"/>
                <w:sz w:val="24"/>
              </w:rPr>
              <w:t>姓名</w:t>
            </w:r>
          </w:p>
        </w:tc>
        <w:tc>
          <w:tcPr>
            <w:tcW w:w="1080" w:type="dxa"/>
            <w:vAlign w:val="center"/>
          </w:tcPr>
          <w:p w14:paraId="4DBFEF9E" w14:textId="77777777" w:rsidR="00DD369E" w:rsidRDefault="00DD369E">
            <w:pPr>
              <w:spacing w:line="360" w:lineRule="auto"/>
              <w:jc w:val="center"/>
              <w:rPr>
                <w:sz w:val="24"/>
              </w:rPr>
            </w:pPr>
          </w:p>
        </w:tc>
        <w:tc>
          <w:tcPr>
            <w:tcW w:w="921" w:type="dxa"/>
            <w:vAlign w:val="center"/>
          </w:tcPr>
          <w:p w14:paraId="575866C0" w14:textId="77777777" w:rsidR="00DD369E" w:rsidRDefault="00E27E6D">
            <w:pPr>
              <w:spacing w:line="360" w:lineRule="auto"/>
              <w:jc w:val="center"/>
              <w:rPr>
                <w:sz w:val="24"/>
              </w:rPr>
            </w:pPr>
            <w:r>
              <w:rPr>
                <w:rFonts w:hAnsi="宋体"/>
                <w:sz w:val="24"/>
              </w:rPr>
              <w:t>性别</w:t>
            </w:r>
          </w:p>
        </w:tc>
        <w:tc>
          <w:tcPr>
            <w:tcW w:w="987" w:type="dxa"/>
            <w:vAlign w:val="center"/>
          </w:tcPr>
          <w:p w14:paraId="756AB23B" w14:textId="77777777" w:rsidR="00DD369E" w:rsidRDefault="00DD369E">
            <w:pPr>
              <w:spacing w:line="360" w:lineRule="auto"/>
              <w:jc w:val="center"/>
              <w:rPr>
                <w:sz w:val="24"/>
              </w:rPr>
            </w:pPr>
          </w:p>
        </w:tc>
        <w:tc>
          <w:tcPr>
            <w:tcW w:w="1274" w:type="dxa"/>
            <w:vAlign w:val="center"/>
          </w:tcPr>
          <w:p w14:paraId="19448383" w14:textId="77777777" w:rsidR="00DD369E" w:rsidRDefault="00E27E6D">
            <w:pPr>
              <w:spacing w:line="360" w:lineRule="auto"/>
              <w:jc w:val="center"/>
              <w:rPr>
                <w:sz w:val="24"/>
              </w:rPr>
            </w:pPr>
            <w:r>
              <w:rPr>
                <w:rFonts w:hAnsi="宋体"/>
                <w:sz w:val="24"/>
              </w:rPr>
              <w:t>出生年月</w:t>
            </w:r>
          </w:p>
        </w:tc>
        <w:tc>
          <w:tcPr>
            <w:tcW w:w="1235" w:type="dxa"/>
            <w:vAlign w:val="center"/>
          </w:tcPr>
          <w:p w14:paraId="7475F8A7" w14:textId="77777777" w:rsidR="00DD369E" w:rsidRDefault="00DD369E">
            <w:pPr>
              <w:spacing w:line="360" w:lineRule="auto"/>
              <w:jc w:val="center"/>
              <w:rPr>
                <w:sz w:val="24"/>
              </w:rPr>
            </w:pPr>
          </w:p>
        </w:tc>
        <w:tc>
          <w:tcPr>
            <w:tcW w:w="1316" w:type="dxa"/>
            <w:vAlign w:val="center"/>
          </w:tcPr>
          <w:p w14:paraId="6CD1041E" w14:textId="77777777" w:rsidR="00DD369E" w:rsidRDefault="00E27E6D">
            <w:pPr>
              <w:spacing w:line="360" w:lineRule="auto"/>
              <w:jc w:val="center"/>
              <w:rPr>
                <w:sz w:val="24"/>
              </w:rPr>
            </w:pPr>
            <w:r>
              <w:rPr>
                <w:rFonts w:hAnsi="宋体"/>
                <w:sz w:val="24"/>
              </w:rPr>
              <w:t>政治面貌</w:t>
            </w:r>
          </w:p>
        </w:tc>
        <w:tc>
          <w:tcPr>
            <w:tcW w:w="1275" w:type="dxa"/>
            <w:vAlign w:val="center"/>
          </w:tcPr>
          <w:p w14:paraId="2997F101" w14:textId="77777777" w:rsidR="00DD369E" w:rsidRDefault="00DD369E">
            <w:pPr>
              <w:spacing w:line="360" w:lineRule="auto"/>
              <w:jc w:val="center"/>
              <w:rPr>
                <w:sz w:val="24"/>
              </w:rPr>
            </w:pPr>
          </w:p>
        </w:tc>
      </w:tr>
      <w:tr w:rsidR="00DD369E" w14:paraId="6225FEDE" w14:textId="77777777">
        <w:trPr>
          <w:cantSplit/>
          <w:trHeight w:val="562"/>
          <w:jc w:val="center"/>
        </w:trPr>
        <w:tc>
          <w:tcPr>
            <w:tcW w:w="1548" w:type="dxa"/>
            <w:vAlign w:val="center"/>
          </w:tcPr>
          <w:p w14:paraId="7F51E937" w14:textId="77777777" w:rsidR="00DD369E" w:rsidRDefault="00E27E6D">
            <w:pPr>
              <w:jc w:val="center"/>
              <w:rPr>
                <w:spacing w:val="-24"/>
                <w:sz w:val="24"/>
              </w:rPr>
            </w:pPr>
            <w:r>
              <w:rPr>
                <w:rFonts w:hAnsi="宋体"/>
                <w:spacing w:val="-24"/>
                <w:sz w:val="24"/>
              </w:rPr>
              <w:t>档案所在单位</w:t>
            </w:r>
          </w:p>
        </w:tc>
        <w:tc>
          <w:tcPr>
            <w:tcW w:w="8088" w:type="dxa"/>
            <w:gridSpan w:val="7"/>
            <w:vAlign w:val="center"/>
          </w:tcPr>
          <w:p w14:paraId="046CEF53" w14:textId="77777777" w:rsidR="00DD369E" w:rsidRDefault="00DD369E">
            <w:pPr>
              <w:spacing w:line="360" w:lineRule="auto"/>
              <w:jc w:val="center"/>
              <w:rPr>
                <w:sz w:val="24"/>
              </w:rPr>
            </w:pPr>
          </w:p>
        </w:tc>
      </w:tr>
      <w:tr w:rsidR="00DD369E" w14:paraId="556C3F5A" w14:textId="77777777">
        <w:trPr>
          <w:cantSplit/>
          <w:trHeight w:val="3673"/>
          <w:jc w:val="center"/>
        </w:trPr>
        <w:tc>
          <w:tcPr>
            <w:tcW w:w="1548" w:type="dxa"/>
            <w:vAlign w:val="center"/>
          </w:tcPr>
          <w:p w14:paraId="66AF81EF" w14:textId="77777777" w:rsidR="00DD369E" w:rsidRDefault="00E27E6D">
            <w:pPr>
              <w:jc w:val="center"/>
              <w:rPr>
                <w:sz w:val="24"/>
              </w:rPr>
            </w:pPr>
            <w:r>
              <w:rPr>
                <w:rFonts w:hAnsi="宋体"/>
                <w:sz w:val="24"/>
              </w:rPr>
              <w:t>考生表现</w:t>
            </w:r>
          </w:p>
        </w:tc>
        <w:tc>
          <w:tcPr>
            <w:tcW w:w="8088" w:type="dxa"/>
            <w:gridSpan w:val="7"/>
          </w:tcPr>
          <w:p w14:paraId="76188E41" w14:textId="77777777" w:rsidR="00DD369E" w:rsidRDefault="00E27E6D">
            <w:pPr>
              <w:rPr>
                <w:sz w:val="24"/>
              </w:rPr>
            </w:pPr>
            <w:r>
              <w:rPr>
                <w:rFonts w:hAnsi="宋体"/>
                <w:sz w:val="24"/>
              </w:rPr>
              <w:t>包括政治态度、道德品质、思想表现、遵纪守法、诚实守信等方面</w:t>
            </w:r>
          </w:p>
          <w:p w14:paraId="27164B0D" w14:textId="77777777" w:rsidR="00DD369E" w:rsidRDefault="00DD369E">
            <w:pPr>
              <w:rPr>
                <w:sz w:val="24"/>
              </w:rPr>
            </w:pPr>
          </w:p>
          <w:p w14:paraId="1D49F9E2" w14:textId="77777777" w:rsidR="00DD369E" w:rsidRDefault="00DD369E">
            <w:pPr>
              <w:rPr>
                <w:sz w:val="24"/>
              </w:rPr>
            </w:pPr>
          </w:p>
          <w:p w14:paraId="3A040382" w14:textId="77777777" w:rsidR="00DD369E" w:rsidRDefault="00DD369E">
            <w:pPr>
              <w:rPr>
                <w:sz w:val="24"/>
              </w:rPr>
            </w:pPr>
          </w:p>
          <w:p w14:paraId="470752BD" w14:textId="77777777" w:rsidR="00DD369E" w:rsidRDefault="00DD369E">
            <w:pPr>
              <w:rPr>
                <w:sz w:val="24"/>
              </w:rPr>
            </w:pPr>
          </w:p>
          <w:p w14:paraId="7EFE058E" w14:textId="77777777" w:rsidR="00DD369E" w:rsidRDefault="00DD369E">
            <w:pPr>
              <w:rPr>
                <w:sz w:val="24"/>
              </w:rPr>
            </w:pPr>
          </w:p>
          <w:p w14:paraId="7228242D" w14:textId="77777777" w:rsidR="00DD369E" w:rsidRDefault="00DD369E">
            <w:pPr>
              <w:rPr>
                <w:sz w:val="24"/>
              </w:rPr>
            </w:pPr>
          </w:p>
          <w:p w14:paraId="0900BB7A" w14:textId="77777777" w:rsidR="00DD369E" w:rsidRDefault="00DD369E">
            <w:pPr>
              <w:rPr>
                <w:sz w:val="24"/>
              </w:rPr>
            </w:pPr>
          </w:p>
          <w:p w14:paraId="7C24E4CC" w14:textId="77777777" w:rsidR="00DD369E" w:rsidRDefault="00DD369E">
            <w:pPr>
              <w:rPr>
                <w:sz w:val="24"/>
              </w:rPr>
            </w:pPr>
          </w:p>
          <w:p w14:paraId="2E6A7021" w14:textId="77777777" w:rsidR="00DD369E" w:rsidRDefault="00DD369E">
            <w:pPr>
              <w:rPr>
                <w:sz w:val="24"/>
              </w:rPr>
            </w:pPr>
          </w:p>
          <w:p w14:paraId="445C6BF1" w14:textId="77777777" w:rsidR="00DD369E" w:rsidRDefault="00DD369E">
            <w:pPr>
              <w:rPr>
                <w:sz w:val="24"/>
              </w:rPr>
            </w:pPr>
          </w:p>
          <w:p w14:paraId="28A5E11B" w14:textId="77777777" w:rsidR="00DD369E" w:rsidRDefault="00DD369E">
            <w:pPr>
              <w:rPr>
                <w:sz w:val="24"/>
              </w:rPr>
            </w:pPr>
          </w:p>
          <w:p w14:paraId="7EB99981" w14:textId="77777777" w:rsidR="00DD369E" w:rsidRDefault="00DD369E">
            <w:pPr>
              <w:rPr>
                <w:sz w:val="24"/>
              </w:rPr>
            </w:pPr>
          </w:p>
          <w:p w14:paraId="3142DBC1" w14:textId="77777777" w:rsidR="00DD369E" w:rsidRDefault="00DD369E">
            <w:pPr>
              <w:rPr>
                <w:sz w:val="24"/>
              </w:rPr>
            </w:pPr>
          </w:p>
          <w:p w14:paraId="6CF5588C" w14:textId="77777777" w:rsidR="00DD369E" w:rsidRDefault="00DD369E">
            <w:pPr>
              <w:rPr>
                <w:sz w:val="24"/>
              </w:rPr>
            </w:pPr>
          </w:p>
          <w:p w14:paraId="1B52E01B" w14:textId="77777777" w:rsidR="00DD369E" w:rsidRDefault="00DD369E">
            <w:pPr>
              <w:rPr>
                <w:sz w:val="24"/>
              </w:rPr>
            </w:pPr>
          </w:p>
        </w:tc>
      </w:tr>
      <w:tr w:rsidR="00DD369E" w14:paraId="0D2B607C" w14:textId="77777777">
        <w:trPr>
          <w:cantSplit/>
          <w:trHeight w:val="2300"/>
          <w:jc w:val="center"/>
        </w:trPr>
        <w:tc>
          <w:tcPr>
            <w:tcW w:w="1548" w:type="dxa"/>
            <w:vAlign w:val="center"/>
          </w:tcPr>
          <w:p w14:paraId="34C74DD7" w14:textId="77777777" w:rsidR="00DD369E" w:rsidRDefault="00E27E6D">
            <w:pPr>
              <w:jc w:val="center"/>
              <w:rPr>
                <w:sz w:val="24"/>
              </w:rPr>
            </w:pPr>
            <w:r>
              <w:rPr>
                <w:rFonts w:hAnsi="宋体"/>
                <w:sz w:val="24"/>
              </w:rPr>
              <w:t>审查意见</w:t>
            </w:r>
          </w:p>
        </w:tc>
        <w:tc>
          <w:tcPr>
            <w:tcW w:w="8088" w:type="dxa"/>
            <w:gridSpan w:val="7"/>
            <w:vAlign w:val="center"/>
          </w:tcPr>
          <w:p w14:paraId="5D020B65" w14:textId="77777777" w:rsidR="00DD369E" w:rsidRDefault="00DD369E">
            <w:pPr>
              <w:spacing w:line="360" w:lineRule="auto"/>
              <w:ind w:firstLineChars="1300" w:firstLine="3120"/>
              <w:rPr>
                <w:sz w:val="24"/>
              </w:rPr>
            </w:pPr>
          </w:p>
          <w:p w14:paraId="327BF6D0" w14:textId="77777777" w:rsidR="00DD369E" w:rsidRDefault="00DD369E">
            <w:pPr>
              <w:spacing w:line="360" w:lineRule="auto"/>
              <w:ind w:firstLineChars="1300" w:firstLine="3120"/>
              <w:rPr>
                <w:sz w:val="24"/>
              </w:rPr>
            </w:pPr>
          </w:p>
          <w:p w14:paraId="58B84A39" w14:textId="77777777" w:rsidR="00DD369E" w:rsidRDefault="00DD369E">
            <w:pPr>
              <w:spacing w:line="360" w:lineRule="auto"/>
              <w:ind w:firstLineChars="1300" w:firstLine="3120"/>
              <w:rPr>
                <w:sz w:val="24"/>
              </w:rPr>
            </w:pPr>
          </w:p>
          <w:p w14:paraId="3104638B" w14:textId="77777777" w:rsidR="00DD369E" w:rsidRDefault="00E27E6D">
            <w:pPr>
              <w:spacing w:line="360" w:lineRule="auto"/>
              <w:rPr>
                <w:sz w:val="24"/>
              </w:rPr>
            </w:pPr>
            <w:r>
              <w:rPr>
                <w:sz w:val="24"/>
              </w:rPr>
              <w:t xml:space="preserve">                        </w:t>
            </w:r>
            <w:r>
              <w:rPr>
                <w:rFonts w:hAnsi="宋体"/>
                <w:sz w:val="24"/>
              </w:rPr>
              <w:t>考生档案所在单位盖章</w:t>
            </w:r>
          </w:p>
          <w:p w14:paraId="106BA87C" w14:textId="77777777" w:rsidR="00DD369E" w:rsidRDefault="00E27E6D">
            <w:pPr>
              <w:spacing w:line="360" w:lineRule="auto"/>
              <w:jc w:val="center"/>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14:paraId="54213ACE" w14:textId="77777777" w:rsidR="00DD369E" w:rsidRDefault="00DD369E">
      <w:pPr>
        <w:rPr>
          <w:rFonts w:hAnsi="宋体"/>
          <w:sz w:val="24"/>
        </w:rPr>
      </w:pPr>
    </w:p>
    <w:p w14:paraId="19D9CECC" w14:textId="77777777" w:rsidR="00DD369E" w:rsidRDefault="00E27E6D">
      <w:pPr>
        <w:rPr>
          <w:sz w:val="24"/>
        </w:rPr>
      </w:pPr>
      <w:r>
        <w:rPr>
          <w:rFonts w:hAnsi="宋体"/>
          <w:sz w:val="24"/>
        </w:rPr>
        <w:t>备注：</w:t>
      </w:r>
      <w:r>
        <w:rPr>
          <w:sz w:val="24"/>
        </w:rPr>
        <w:t>1</w:t>
      </w:r>
      <w:r>
        <w:rPr>
          <w:rFonts w:hAnsi="宋体"/>
          <w:sz w:val="24"/>
        </w:rPr>
        <w:t>、此表需如实填写。政审是研究生复试录取工作的重要环节，政审不合格者不予录取。</w:t>
      </w:r>
    </w:p>
    <w:p w14:paraId="53DF3968" w14:textId="77777777" w:rsidR="00DD369E" w:rsidRDefault="00E27E6D">
      <w:pPr>
        <w:numPr>
          <w:ilvl w:val="0"/>
          <w:numId w:val="1"/>
        </w:numPr>
        <w:rPr>
          <w:rFonts w:hAnsi="宋体"/>
          <w:sz w:val="24"/>
        </w:rPr>
      </w:pPr>
      <w:r>
        <w:rPr>
          <w:rFonts w:hAnsi="宋体"/>
          <w:sz w:val="24"/>
        </w:rPr>
        <w:t>应届生由所在学校的学院出具政审意见，非应届生由人事档案所在单位政治部门或人事部门（若无工作单位，请档案管理部门根据考生人事档案中有关记录填写</w:t>
      </w:r>
      <w:r>
        <w:rPr>
          <w:sz w:val="24"/>
        </w:rPr>
        <w:t>)</w:t>
      </w:r>
      <w:r>
        <w:rPr>
          <w:rFonts w:hAnsi="宋体"/>
          <w:sz w:val="24"/>
        </w:rPr>
        <w:t>出具政审意见，负责人签字并加盖公章。</w:t>
      </w:r>
    </w:p>
    <w:p w14:paraId="35AA27B1" w14:textId="77777777" w:rsidR="00DD369E" w:rsidRDefault="00DD369E">
      <w:pPr>
        <w:pStyle w:val="1"/>
        <w:rPr>
          <w:rFonts w:hAnsi="宋体"/>
          <w:b w:val="0"/>
          <w:bCs w:val="0"/>
          <w:kern w:val="2"/>
          <w:sz w:val="24"/>
          <w:szCs w:val="24"/>
        </w:rPr>
      </w:pPr>
    </w:p>
    <w:p w14:paraId="5BC19421" w14:textId="77777777" w:rsidR="00DD369E" w:rsidRDefault="00DD369E"/>
    <w:p w14:paraId="2C5CA63B" w14:textId="77777777" w:rsidR="00DD369E" w:rsidRDefault="00E27E6D">
      <w:pPr>
        <w:pStyle w:val="1"/>
        <w:rPr>
          <w:sz w:val="32"/>
          <w:szCs w:val="32"/>
        </w:rPr>
      </w:pPr>
      <w:r>
        <w:rPr>
          <w:rFonts w:hAnsi="宋体"/>
          <w:sz w:val="32"/>
          <w:szCs w:val="32"/>
        </w:rPr>
        <w:lastRenderedPageBreak/>
        <w:t>附件</w:t>
      </w:r>
      <w:r>
        <w:rPr>
          <w:sz w:val="32"/>
          <w:szCs w:val="32"/>
        </w:rPr>
        <w:t>6</w:t>
      </w:r>
      <w:r>
        <w:rPr>
          <w:rFonts w:hAnsi="宋体"/>
          <w:sz w:val="32"/>
          <w:szCs w:val="32"/>
        </w:rPr>
        <w:t>：</w:t>
      </w:r>
    </w:p>
    <w:p w14:paraId="79620304" w14:textId="77777777" w:rsidR="00DD369E" w:rsidRDefault="00E27E6D">
      <w:pPr>
        <w:spacing w:line="570" w:lineRule="exact"/>
        <w:jc w:val="center"/>
        <w:rPr>
          <w:b/>
          <w:szCs w:val="28"/>
        </w:rPr>
      </w:pPr>
      <w:bookmarkStart w:id="11" w:name="_Hlk39998863"/>
      <w:r>
        <w:rPr>
          <w:rFonts w:hAnsi="宋体"/>
          <w:b/>
          <w:szCs w:val="28"/>
        </w:rPr>
        <w:t>中国地质大学（北京）经济管理学院</w:t>
      </w:r>
    </w:p>
    <w:p w14:paraId="401AABA3" w14:textId="77777777" w:rsidR="00DD369E" w:rsidRDefault="00E27E6D">
      <w:pPr>
        <w:spacing w:line="570" w:lineRule="exact"/>
        <w:jc w:val="center"/>
        <w:rPr>
          <w:szCs w:val="28"/>
        </w:rPr>
      </w:pPr>
      <w:r>
        <w:rPr>
          <w:b/>
          <w:szCs w:val="28"/>
        </w:rPr>
        <w:t>2022</w:t>
      </w:r>
      <w:r>
        <w:rPr>
          <w:rFonts w:hAnsi="宋体"/>
          <w:b/>
          <w:szCs w:val="28"/>
        </w:rPr>
        <w:t>年专业学位类硕士研究生复试专业笔试与笔试加试时间安排</w:t>
      </w:r>
      <w:bookmarkEnd w:id="11"/>
    </w:p>
    <w:p w14:paraId="5A37575E" w14:textId="77777777" w:rsidR="00DD369E" w:rsidRDefault="00DD369E">
      <w:pPr>
        <w:tabs>
          <w:tab w:val="clear" w:pos="0"/>
        </w:tabs>
        <w:adjustRightInd/>
        <w:snapToGrid/>
        <w:spacing w:beforeLines="50" w:before="190" w:line="360" w:lineRule="auto"/>
        <w:rPr>
          <w:b/>
          <w:bCs/>
          <w:sz w:val="21"/>
        </w:rPr>
      </w:pPr>
    </w:p>
    <w:tbl>
      <w:tblPr>
        <w:tblW w:w="9786" w:type="dxa"/>
        <w:jc w:val="center"/>
        <w:tblLayout w:type="fixed"/>
        <w:tblLook w:val="04A0" w:firstRow="1" w:lastRow="0" w:firstColumn="1" w:lastColumn="0" w:noHBand="0" w:noVBand="1"/>
      </w:tblPr>
      <w:tblGrid>
        <w:gridCol w:w="1824"/>
        <w:gridCol w:w="2438"/>
        <w:gridCol w:w="1555"/>
        <w:gridCol w:w="2478"/>
        <w:gridCol w:w="1491"/>
      </w:tblGrid>
      <w:tr w:rsidR="00DD369E" w14:paraId="17395DCF" w14:textId="77777777">
        <w:trPr>
          <w:trHeight w:val="51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F921C" w14:textId="77777777" w:rsidR="00DD369E" w:rsidRDefault="00E27E6D">
            <w:pPr>
              <w:widowControl/>
              <w:tabs>
                <w:tab w:val="clear" w:pos="0"/>
              </w:tabs>
              <w:adjustRightInd/>
              <w:snapToGrid/>
              <w:spacing w:line="240" w:lineRule="auto"/>
              <w:jc w:val="center"/>
              <w:rPr>
                <w:kern w:val="0"/>
                <w:sz w:val="21"/>
                <w:szCs w:val="21"/>
              </w:rPr>
            </w:pPr>
            <w:bookmarkStart w:id="12" w:name="_Hlk39998891"/>
            <w:r>
              <w:rPr>
                <w:rFonts w:hAnsi="宋体"/>
                <w:kern w:val="0"/>
                <w:sz w:val="21"/>
                <w:szCs w:val="21"/>
              </w:rPr>
              <w:t>专业</w:t>
            </w:r>
            <w:r>
              <w:rPr>
                <w:kern w:val="0"/>
                <w:sz w:val="21"/>
                <w:szCs w:val="21"/>
              </w:rPr>
              <w:t xml:space="preserve">       </w:t>
            </w:r>
          </w:p>
        </w:tc>
        <w:tc>
          <w:tcPr>
            <w:tcW w:w="3993" w:type="dxa"/>
            <w:gridSpan w:val="2"/>
            <w:tcBorders>
              <w:top w:val="single" w:sz="4" w:space="0" w:color="auto"/>
              <w:left w:val="nil"/>
              <w:bottom w:val="single" w:sz="4" w:space="0" w:color="auto"/>
              <w:right w:val="single" w:sz="4" w:space="0" w:color="auto"/>
            </w:tcBorders>
            <w:shd w:val="clear" w:color="auto" w:fill="auto"/>
            <w:noWrap/>
            <w:vAlign w:val="center"/>
          </w:tcPr>
          <w:p w14:paraId="0E34F14D"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专业笔试</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14:paraId="2019C222"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笔试加试</w:t>
            </w:r>
          </w:p>
        </w:tc>
      </w:tr>
      <w:tr w:rsidR="00DD369E" w14:paraId="0A3B4B87" w14:textId="77777777">
        <w:trPr>
          <w:trHeight w:val="510"/>
          <w:jc w:val="center"/>
        </w:trPr>
        <w:tc>
          <w:tcPr>
            <w:tcW w:w="1824" w:type="dxa"/>
            <w:vMerge/>
            <w:tcBorders>
              <w:top w:val="single" w:sz="4" w:space="0" w:color="auto"/>
              <w:left w:val="single" w:sz="4" w:space="0" w:color="auto"/>
              <w:bottom w:val="single" w:sz="4" w:space="0" w:color="auto"/>
              <w:right w:val="single" w:sz="4" w:space="0" w:color="auto"/>
            </w:tcBorders>
            <w:vAlign w:val="center"/>
          </w:tcPr>
          <w:p w14:paraId="0ED07E4E" w14:textId="77777777" w:rsidR="00DD369E" w:rsidRDefault="00DD369E">
            <w:pPr>
              <w:widowControl/>
              <w:tabs>
                <w:tab w:val="clear" w:pos="0"/>
              </w:tabs>
              <w:adjustRightInd/>
              <w:snapToGrid/>
              <w:spacing w:line="240" w:lineRule="auto"/>
              <w:jc w:val="left"/>
              <w:rPr>
                <w:kern w:val="0"/>
                <w:sz w:val="21"/>
                <w:szCs w:val="21"/>
              </w:rPr>
            </w:pPr>
          </w:p>
        </w:tc>
        <w:tc>
          <w:tcPr>
            <w:tcW w:w="2438" w:type="dxa"/>
            <w:tcBorders>
              <w:top w:val="nil"/>
              <w:left w:val="nil"/>
              <w:bottom w:val="single" w:sz="4" w:space="0" w:color="auto"/>
              <w:right w:val="single" w:sz="4" w:space="0" w:color="auto"/>
            </w:tcBorders>
            <w:shd w:val="clear" w:color="auto" w:fill="auto"/>
            <w:noWrap/>
            <w:vAlign w:val="center"/>
          </w:tcPr>
          <w:p w14:paraId="6F8A415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555" w:type="dxa"/>
            <w:tcBorders>
              <w:top w:val="nil"/>
              <w:left w:val="nil"/>
              <w:bottom w:val="single" w:sz="4" w:space="0" w:color="auto"/>
              <w:right w:val="single" w:sz="4" w:space="0" w:color="auto"/>
            </w:tcBorders>
            <w:shd w:val="clear" w:color="auto" w:fill="auto"/>
            <w:noWrap/>
            <w:vAlign w:val="center"/>
          </w:tcPr>
          <w:p w14:paraId="25F979A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c>
          <w:tcPr>
            <w:tcW w:w="2478" w:type="dxa"/>
            <w:tcBorders>
              <w:top w:val="nil"/>
              <w:left w:val="nil"/>
              <w:bottom w:val="single" w:sz="4" w:space="0" w:color="auto"/>
              <w:right w:val="single" w:sz="4" w:space="0" w:color="auto"/>
            </w:tcBorders>
            <w:shd w:val="clear" w:color="auto" w:fill="auto"/>
            <w:noWrap/>
            <w:vAlign w:val="center"/>
          </w:tcPr>
          <w:p w14:paraId="6EBBD2DA"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491" w:type="dxa"/>
            <w:tcBorders>
              <w:top w:val="nil"/>
              <w:left w:val="nil"/>
              <w:bottom w:val="single" w:sz="4" w:space="0" w:color="auto"/>
              <w:right w:val="single" w:sz="4" w:space="0" w:color="auto"/>
            </w:tcBorders>
            <w:shd w:val="clear" w:color="auto" w:fill="auto"/>
            <w:noWrap/>
            <w:vAlign w:val="center"/>
          </w:tcPr>
          <w:p w14:paraId="3694EC55"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r>
      <w:tr w:rsidR="00DD369E" w14:paraId="50A66D42"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FCD3AEF"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 xml:space="preserve"> </w:t>
            </w:r>
            <w:r>
              <w:rPr>
                <w:rFonts w:hAnsi="宋体"/>
                <w:kern w:val="0"/>
                <w:sz w:val="21"/>
                <w:szCs w:val="21"/>
              </w:rPr>
              <w:t>会计（</w:t>
            </w:r>
            <w:proofErr w:type="spellStart"/>
            <w:r>
              <w:rPr>
                <w:kern w:val="0"/>
                <w:sz w:val="21"/>
                <w:szCs w:val="21"/>
              </w:rPr>
              <w:t>MPAcc</w:t>
            </w:r>
            <w:proofErr w:type="spellEnd"/>
            <w:r>
              <w:rPr>
                <w:rFonts w:hAnsi="宋体"/>
                <w:kern w:val="0"/>
                <w:sz w:val="21"/>
                <w:szCs w:val="21"/>
              </w:rPr>
              <w:t>）</w:t>
            </w:r>
          </w:p>
        </w:tc>
        <w:tc>
          <w:tcPr>
            <w:tcW w:w="2438" w:type="dxa"/>
            <w:tcBorders>
              <w:top w:val="nil"/>
              <w:left w:val="nil"/>
              <w:bottom w:val="single" w:sz="4" w:space="0" w:color="auto"/>
              <w:right w:val="single" w:sz="4" w:space="0" w:color="auto"/>
            </w:tcBorders>
            <w:shd w:val="clear" w:color="auto" w:fill="auto"/>
            <w:noWrap/>
            <w:vAlign w:val="center"/>
          </w:tcPr>
          <w:p w14:paraId="1F5AA1D7"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3</w:t>
            </w:r>
            <w:r>
              <w:rPr>
                <w:rFonts w:ascii="宋体" w:hAnsi="宋体" w:cs="宋体" w:hint="eastAsia"/>
                <w:kern w:val="0"/>
                <w:sz w:val="21"/>
                <w:szCs w:val="21"/>
              </w:rPr>
              <w:t>：0</w:t>
            </w:r>
            <w:r>
              <w:rPr>
                <w:rFonts w:ascii="宋体" w:hAnsi="宋体" w:cs="宋体"/>
                <w:kern w:val="0"/>
                <w:sz w:val="21"/>
                <w:szCs w:val="21"/>
              </w:rPr>
              <w:t>0-15</w:t>
            </w:r>
            <w:r>
              <w:rPr>
                <w:rFonts w:ascii="宋体" w:hAnsi="宋体" w:cs="宋体" w:hint="eastAsia"/>
                <w:kern w:val="0"/>
                <w:sz w:val="21"/>
                <w:szCs w:val="21"/>
              </w:rPr>
              <w:t>：0</w:t>
            </w:r>
            <w:r>
              <w:rPr>
                <w:rFonts w:ascii="宋体" w:hAnsi="宋体" w:cs="宋体"/>
                <w:kern w:val="0"/>
                <w:sz w:val="21"/>
                <w:szCs w:val="21"/>
              </w:rPr>
              <w:t>0</w:t>
            </w:r>
          </w:p>
        </w:tc>
        <w:tc>
          <w:tcPr>
            <w:tcW w:w="1555" w:type="dxa"/>
            <w:tcBorders>
              <w:top w:val="nil"/>
              <w:left w:val="nil"/>
              <w:bottom w:val="single" w:sz="4" w:space="0" w:color="auto"/>
              <w:right w:val="single" w:sz="4" w:space="0" w:color="auto"/>
            </w:tcBorders>
            <w:shd w:val="clear" w:color="auto" w:fill="auto"/>
            <w:noWrap/>
            <w:vAlign w:val="center"/>
          </w:tcPr>
          <w:p w14:paraId="72FF85BA" w14:textId="77777777" w:rsidR="00DD369E" w:rsidRDefault="00E27E6D">
            <w:pPr>
              <w:widowControl/>
              <w:tabs>
                <w:tab w:val="clear" w:pos="0"/>
              </w:tabs>
              <w:adjustRightInd/>
              <w:snapToGrid/>
              <w:spacing w:line="240" w:lineRule="auto"/>
              <w:jc w:val="center"/>
              <w:rPr>
                <w:kern w:val="0"/>
                <w:sz w:val="21"/>
                <w:szCs w:val="21"/>
                <w:highlight w:val="green"/>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4FBA1B7E"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5</w:t>
            </w:r>
            <w:r>
              <w:rPr>
                <w:rFonts w:ascii="宋体" w:hAnsi="宋体" w:cs="宋体" w:hint="eastAsia"/>
                <w:kern w:val="0"/>
                <w:sz w:val="21"/>
                <w:szCs w:val="21"/>
              </w:rPr>
              <w:t>：3</w:t>
            </w:r>
            <w:r>
              <w:rPr>
                <w:rFonts w:ascii="宋体" w:hAnsi="宋体" w:cs="宋体"/>
                <w:kern w:val="0"/>
                <w:sz w:val="21"/>
                <w:szCs w:val="21"/>
              </w:rPr>
              <w:t>0-16</w:t>
            </w:r>
            <w:r>
              <w:rPr>
                <w:rFonts w:ascii="宋体" w:hAnsi="宋体" w:cs="宋体" w:hint="eastAsia"/>
                <w:kern w:val="0"/>
                <w:sz w:val="21"/>
                <w:szCs w:val="21"/>
              </w:rPr>
              <w:t>：3</w:t>
            </w:r>
            <w:r>
              <w:rPr>
                <w:rFonts w:ascii="宋体" w:hAnsi="宋体" w:cs="宋体"/>
                <w:kern w:val="0"/>
                <w:sz w:val="21"/>
                <w:szCs w:val="21"/>
              </w:rPr>
              <w:t>0</w:t>
            </w:r>
          </w:p>
        </w:tc>
        <w:tc>
          <w:tcPr>
            <w:tcW w:w="1491" w:type="dxa"/>
            <w:tcBorders>
              <w:top w:val="nil"/>
              <w:left w:val="nil"/>
              <w:bottom w:val="single" w:sz="4" w:space="0" w:color="auto"/>
              <w:right w:val="single" w:sz="4" w:space="0" w:color="auto"/>
            </w:tcBorders>
            <w:shd w:val="clear" w:color="auto" w:fill="auto"/>
            <w:noWrap/>
            <w:vAlign w:val="center"/>
          </w:tcPr>
          <w:p w14:paraId="31BD9268"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r>
      <w:tr w:rsidR="00DD369E" w14:paraId="5E213F49"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BBA4FC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法律（法学）</w:t>
            </w:r>
          </w:p>
        </w:tc>
        <w:tc>
          <w:tcPr>
            <w:tcW w:w="2438" w:type="dxa"/>
            <w:tcBorders>
              <w:top w:val="nil"/>
              <w:left w:val="nil"/>
              <w:bottom w:val="single" w:sz="4" w:space="0" w:color="auto"/>
              <w:right w:val="single" w:sz="4" w:space="0" w:color="auto"/>
            </w:tcBorders>
            <w:shd w:val="clear" w:color="auto" w:fill="auto"/>
            <w:noWrap/>
            <w:vAlign w:val="center"/>
          </w:tcPr>
          <w:p w14:paraId="55932DC1" w14:textId="77777777" w:rsidR="00DD369E" w:rsidRDefault="00E27E6D">
            <w:pPr>
              <w:widowControl/>
              <w:tabs>
                <w:tab w:val="clear" w:pos="0"/>
              </w:tabs>
              <w:adjustRightInd/>
              <w:snapToGrid/>
              <w:spacing w:line="240" w:lineRule="auto"/>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月</w:t>
            </w:r>
            <w:r>
              <w:rPr>
                <w:rFonts w:ascii="宋体" w:hAnsi="宋体" w:cs="宋体" w:hint="eastAsia"/>
                <w:kern w:val="0"/>
                <w:sz w:val="21"/>
                <w:szCs w:val="21"/>
              </w:rPr>
              <w:t>28</w:t>
            </w:r>
            <w:r>
              <w:rPr>
                <w:rFonts w:ascii="宋体" w:hAnsi="宋体" w:cs="宋体"/>
                <w:kern w:val="0"/>
                <w:sz w:val="21"/>
                <w:szCs w:val="21"/>
              </w:rPr>
              <w:t>日</w:t>
            </w:r>
            <w:r>
              <w:rPr>
                <w:rFonts w:ascii="宋体" w:hAnsi="宋体" w:cs="宋体" w:hint="eastAsia"/>
                <w:kern w:val="0"/>
                <w:sz w:val="21"/>
                <w:szCs w:val="21"/>
              </w:rPr>
              <w:t>0</w:t>
            </w:r>
            <w:r>
              <w:rPr>
                <w:rFonts w:ascii="宋体" w:hAnsi="宋体" w:cs="宋体"/>
                <w:kern w:val="0"/>
                <w:sz w:val="21"/>
                <w:szCs w:val="21"/>
              </w:rPr>
              <w:t>9</w:t>
            </w:r>
            <w:r>
              <w:rPr>
                <w:rFonts w:ascii="宋体" w:hAnsi="宋体" w:cs="宋体" w:hint="eastAsia"/>
                <w:kern w:val="0"/>
                <w:sz w:val="21"/>
                <w:szCs w:val="21"/>
              </w:rPr>
              <w:t>:</w:t>
            </w:r>
            <w:r>
              <w:rPr>
                <w:rFonts w:ascii="宋体" w:hAnsi="宋体" w:cs="宋体"/>
                <w:kern w:val="0"/>
                <w:sz w:val="21"/>
                <w:szCs w:val="21"/>
              </w:rPr>
              <w:t>00-11:00</w:t>
            </w:r>
          </w:p>
        </w:tc>
        <w:tc>
          <w:tcPr>
            <w:tcW w:w="1555" w:type="dxa"/>
            <w:tcBorders>
              <w:top w:val="nil"/>
              <w:left w:val="nil"/>
              <w:bottom w:val="single" w:sz="4" w:space="0" w:color="auto"/>
              <w:right w:val="single" w:sz="4" w:space="0" w:color="auto"/>
            </w:tcBorders>
            <w:shd w:val="clear" w:color="auto" w:fill="auto"/>
            <w:noWrap/>
            <w:vAlign w:val="center"/>
          </w:tcPr>
          <w:p w14:paraId="0A4F224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18E1C2A0"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无加试</w:t>
            </w:r>
          </w:p>
        </w:tc>
        <w:tc>
          <w:tcPr>
            <w:tcW w:w="1491" w:type="dxa"/>
            <w:tcBorders>
              <w:top w:val="nil"/>
              <w:left w:val="nil"/>
              <w:bottom w:val="single" w:sz="4" w:space="0" w:color="auto"/>
              <w:right w:val="single" w:sz="4" w:space="0" w:color="auto"/>
            </w:tcBorders>
            <w:shd w:val="clear" w:color="auto" w:fill="auto"/>
            <w:noWrap/>
            <w:vAlign w:val="center"/>
          </w:tcPr>
          <w:p w14:paraId="27F431A5" w14:textId="77777777" w:rsidR="00DD369E" w:rsidRDefault="00DD369E">
            <w:pPr>
              <w:widowControl/>
              <w:tabs>
                <w:tab w:val="clear" w:pos="0"/>
              </w:tabs>
              <w:adjustRightInd/>
              <w:snapToGrid/>
              <w:spacing w:line="240" w:lineRule="auto"/>
              <w:jc w:val="center"/>
              <w:rPr>
                <w:kern w:val="0"/>
                <w:sz w:val="21"/>
                <w:szCs w:val="21"/>
              </w:rPr>
            </w:pPr>
          </w:p>
        </w:tc>
      </w:tr>
      <w:bookmarkEnd w:id="12"/>
    </w:tbl>
    <w:p w14:paraId="3C85C423" w14:textId="77777777" w:rsidR="00DD369E" w:rsidRDefault="00DD369E">
      <w:pPr>
        <w:tabs>
          <w:tab w:val="clear" w:pos="0"/>
        </w:tabs>
        <w:adjustRightInd/>
        <w:snapToGrid/>
        <w:spacing w:line="360" w:lineRule="auto"/>
        <w:rPr>
          <w:sz w:val="21"/>
        </w:rPr>
      </w:pPr>
    </w:p>
    <w:p w14:paraId="72C24CC7" w14:textId="77777777" w:rsidR="00DD369E" w:rsidRDefault="00DD369E">
      <w:pPr>
        <w:spacing w:line="460" w:lineRule="atLeast"/>
        <w:rPr>
          <w:color w:val="000000"/>
          <w:kern w:val="0"/>
          <w:sz w:val="21"/>
          <w:szCs w:val="21"/>
        </w:rPr>
      </w:pPr>
    </w:p>
    <w:p w14:paraId="230854DF" w14:textId="77777777" w:rsidR="00DD369E" w:rsidRDefault="00E27E6D">
      <w:pPr>
        <w:widowControl/>
        <w:tabs>
          <w:tab w:val="clear" w:pos="0"/>
        </w:tabs>
        <w:adjustRightInd/>
        <w:snapToGrid/>
        <w:spacing w:line="240" w:lineRule="auto"/>
        <w:jc w:val="left"/>
      </w:pPr>
      <w:r>
        <w:br w:type="page"/>
      </w:r>
    </w:p>
    <w:p w14:paraId="11ACBC1E" w14:textId="77777777" w:rsidR="00DD369E" w:rsidRDefault="00E27E6D">
      <w:pPr>
        <w:pStyle w:val="1"/>
        <w:rPr>
          <w:sz w:val="32"/>
          <w:szCs w:val="32"/>
        </w:rPr>
      </w:pPr>
      <w:r>
        <w:rPr>
          <w:rFonts w:hAnsi="宋体"/>
          <w:sz w:val="32"/>
          <w:szCs w:val="32"/>
        </w:rPr>
        <w:lastRenderedPageBreak/>
        <w:t>附件</w:t>
      </w:r>
      <w:r>
        <w:rPr>
          <w:sz w:val="32"/>
          <w:szCs w:val="32"/>
        </w:rPr>
        <w:t>7</w:t>
      </w:r>
      <w:r>
        <w:rPr>
          <w:rFonts w:hAnsi="宋体"/>
          <w:sz w:val="32"/>
          <w:szCs w:val="32"/>
        </w:rPr>
        <w:t>：</w:t>
      </w:r>
    </w:p>
    <w:p w14:paraId="2AB97ADB" w14:textId="77777777" w:rsidR="00DD369E" w:rsidRDefault="00E27E6D">
      <w:pPr>
        <w:widowControl/>
        <w:jc w:val="center"/>
        <w:rPr>
          <w:b/>
          <w:kern w:val="0"/>
          <w:sz w:val="36"/>
          <w:szCs w:val="36"/>
        </w:rPr>
      </w:pPr>
      <w:r>
        <w:rPr>
          <w:rFonts w:hAnsi="宋体"/>
          <w:b/>
          <w:kern w:val="0"/>
          <w:sz w:val="36"/>
          <w:szCs w:val="36"/>
        </w:rPr>
        <w:t>硕士研究生复试口语测试评分细则</w:t>
      </w:r>
    </w:p>
    <w:p w14:paraId="28AAE0A0" w14:textId="77777777" w:rsidR="00DD369E" w:rsidRDefault="00E27E6D">
      <w:pPr>
        <w:spacing w:line="380" w:lineRule="exact"/>
        <w:rPr>
          <w:b/>
          <w:szCs w:val="28"/>
        </w:rPr>
      </w:pPr>
      <w:r>
        <w:rPr>
          <w:rFonts w:hAnsi="宋体"/>
          <w:b/>
          <w:szCs w:val="28"/>
        </w:rPr>
        <w:t>口语测试分为四个等级：</w:t>
      </w:r>
      <w:r>
        <w:rPr>
          <w:b/>
          <w:szCs w:val="28"/>
        </w:rPr>
        <w:t>A</w:t>
      </w:r>
      <w:r>
        <w:rPr>
          <w:rFonts w:hAnsi="宋体"/>
          <w:b/>
          <w:szCs w:val="28"/>
        </w:rPr>
        <w:t>（分数：</w:t>
      </w:r>
      <w:r>
        <w:rPr>
          <w:b/>
          <w:szCs w:val="28"/>
        </w:rPr>
        <w:t>80-100</w:t>
      </w:r>
      <w:r>
        <w:rPr>
          <w:rFonts w:hAnsi="宋体"/>
          <w:b/>
          <w:szCs w:val="28"/>
        </w:rPr>
        <w:t>）</w:t>
      </w:r>
      <w:r>
        <w:rPr>
          <w:b/>
          <w:szCs w:val="28"/>
        </w:rPr>
        <w:t xml:space="preserve">  B</w:t>
      </w:r>
      <w:r>
        <w:rPr>
          <w:rFonts w:hAnsi="宋体"/>
          <w:b/>
          <w:szCs w:val="28"/>
        </w:rPr>
        <w:t>（分数：</w:t>
      </w:r>
      <w:r>
        <w:rPr>
          <w:b/>
          <w:szCs w:val="28"/>
        </w:rPr>
        <w:t>70-80</w:t>
      </w:r>
      <w:r>
        <w:rPr>
          <w:rFonts w:hAnsi="宋体"/>
          <w:b/>
          <w:szCs w:val="28"/>
        </w:rPr>
        <w:t>）</w:t>
      </w:r>
    </w:p>
    <w:p w14:paraId="3E783563" w14:textId="77777777" w:rsidR="00DD369E" w:rsidRDefault="00E27E6D" w:rsidP="00E27E6D">
      <w:pPr>
        <w:spacing w:line="380" w:lineRule="exact"/>
        <w:ind w:firstLineChars="1100" w:firstLine="3092"/>
        <w:rPr>
          <w:b/>
          <w:szCs w:val="28"/>
        </w:rPr>
      </w:pPr>
      <w:r>
        <w:rPr>
          <w:b/>
          <w:szCs w:val="28"/>
        </w:rPr>
        <w:t>C</w:t>
      </w:r>
      <w:r>
        <w:rPr>
          <w:rFonts w:hAnsi="宋体"/>
          <w:b/>
          <w:szCs w:val="28"/>
        </w:rPr>
        <w:t>（分数：</w:t>
      </w:r>
      <w:r>
        <w:rPr>
          <w:b/>
          <w:szCs w:val="28"/>
        </w:rPr>
        <w:t>60-70</w:t>
      </w:r>
      <w:r>
        <w:rPr>
          <w:rFonts w:hAnsi="宋体"/>
          <w:b/>
          <w:szCs w:val="28"/>
        </w:rPr>
        <w:t>）</w:t>
      </w:r>
      <w:r>
        <w:rPr>
          <w:b/>
          <w:szCs w:val="28"/>
        </w:rPr>
        <w:t xml:space="preserve">   D</w:t>
      </w:r>
      <w:r>
        <w:rPr>
          <w:rFonts w:hAnsi="宋体"/>
          <w:b/>
          <w:szCs w:val="28"/>
        </w:rPr>
        <w:t>（分数：</w:t>
      </w:r>
      <w:r>
        <w:rPr>
          <w:b/>
          <w:szCs w:val="28"/>
        </w:rPr>
        <w:t>0- 60</w:t>
      </w:r>
      <w:r>
        <w:rPr>
          <w:rFonts w:hAnsi="宋体"/>
          <w:b/>
          <w:szCs w:val="28"/>
        </w:rPr>
        <w:t>）</w:t>
      </w:r>
    </w:p>
    <w:p w14:paraId="24A4F9F2" w14:textId="77777777" w:rsidR="00DD369E" w:rsidRDefault="00E27E6D">
      <w:pPr>
        <w:spacing w:line="360" w:lineRule="auto"/>
        <w:rPr>
          <w:b/>
          <w:szCs w:val="28"/>
        </w:rPr>
      </w:pPr>
      <w:r>
        <w:rPr>
          <w:rFonts w:hAnsi="宋体"/>
          <w:b/>
          <w:szCs w:val="28"/>
        </w:rPr>
        <w:t>具体细则如下：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976"/>
        <w:gridCol w:w="2977"/>
      </w:tblGrid>
      <w:tr w:rsidR="00DD369E" w14:paraId="65A60E4D" w14:textId="77777777">
        <w:trPr>
          <w:trHeight w:val="714"/>
          <w:jc w:val="center"/>
        </w:trPr>
        <w:tc>
          <w:tcPr>
            <w:tcW w:w="710" w:type="dxa"/>
            <w:vAlign w:val="center"/>
          </w:tcPr>
          <w:p w14:paraId="681590BA" w14:textId="77777777" w:rsidR="00DD369E" w:rsidRDefault="00E27E6D">
            <w:pPr>
              <w:jc w:val="center"/>
              <w:rPr>
                <w:sz w:val="24"/>
              </w:rPr>
            </w:pPr>
            <w:r>
              <w:rPr>
                <w:rFonts w:hAnsi="宋体"/>
                <w:sz w:val="24"/>
              </w:rPr>
              <w:t>成绩</w:t>
            </w:r>
          </w:p>
        </w:tc>
        <w:tc>
          <w:tcPr>
            <w:tcW w:w="3402" w:type="dxa"/>
            <w:vAlign w:val="center"/>
          </w:tcPr>
          <w:p w14:paraId="1E5E2B48" w14:textId="77777777" w:rsidR="00DD369E" w:rsidRDefault="00E27E6D">
            <w:pPr>
              <w:jc w:val="center"/>
              <w:rPr>
                <w:sz w:val="24"/>
              </w:rPr>
            </w:pPr>
            <w:r>
              <w:rPr>
                <w:rFonts w:hAnsi="宋体"/>
                <w:sz w:val="24"/>
              </w:rPr>
              <w:t>语言准确性</w:t>
            </w:r>
          </w:p>
        </w:tc>
        <w:tc>
          <w:tcPr>
            <w:tcW w:w="2976" w:type="dxa"/>
            <w:vAlign w:val="center"/>
          </w:tcPr>
          <w:p w14:paraId="1DAF185D" w14:textId="77777777" w:rsidR="00DD369E" w:rsidRDefault="00E27E6D">
            <w:pPr>
              <w:rPr>
                <w:sz w:val="24"/>
              </w:rPr>
            </w:pPr>
            <w:r>
              <w:rPr>
                <w:rFonts w:hAnsi="宋体"/>
                <w:sz w:val="24"/>
              </w:rPr>
              <w:t>话语的长短和连贯性</w:t>
            </w:r>
          </w:p>
        </w:tc>
        <w:tc>
          <w:tcPr>
            <w:tcW w:w="2977" w:type="dxa"/>
            <w:vAlign w:val="center"/>
          </w:tcPr>
          <w:p w14:paraId="61466BE5" w14:textId="77777777" w:rsidR="00DD369E" w:rsidRDefault="00E27E6D">
            <w:pPr>
              <w:jc w:val="center"/>
              <w:rPr>
                <w:sz w:val="24"/>
              </w:rPr>
            </w:pPr>
            <w:r>
              <w:rPr>
                <w:rFonts w:hAnsi="宋体"/>
                <w:sz w:val="24"/>
              </w:rPr>
              <w:t>语言的灵活性和合适性</w:t>
            </w:r>
          </w:p>
        </w:tc>
      </w:tr>
      <w:tr w:rsidR="00DD369E" w14:paraId="42EE76F2" w14:textId="77777777">
        <w:trPr>
          <w:trHeight w:val="2255"/>
          <w:jc w:val="center"/>
        </w:trPr>
        <w:tc>
          <w:tcPr>
            <w:tcW w:w="710" w:type="dxa"/>
            <w:vAlign w:val="center"/>
          </w:tcPr>
          <w:p w14:paraId="2E7F7F35" w14:textId="77777777" w:rsidR="00DD369E" w:rsidRDefault="00E27E6D">
            <w:pPr>
              <w:jc w:val="center"/>
              <w:rPr>
                <w:sz w:val="24"/>
              </w:rPr>
            </w:pPr>
            <w:r>
              <w:rPr>
                <w:sz w:val="24"/>
              </w:rPr>
              <w:t>A</w:t>
            </w:r>
          </w:p>
        </w:tc>
        <w:tc>
          <w:tcPr>
            <w:tcW w:w="3402" w:type="dxa"/>
          </w:tcPr>
          <w:p w14:paraId="6C3FE8EC" w14:textId="77777777" w:rsidR="00DD369E" w:rsidRDefault="00DD369E">
            <w:pPr>
              <w:rPr>
                <w:sz w:val="24"/>
              </w:rPr>
            </w:pPr>
          </w:p>
          <w:p w14:paraId="6AD78950" w14:textId="77777777" w:rsidR="00DD369E" w:rsidRDefault="00E27E6D">
            <w:pPr>
              <w:rPr>
                <w:sz w:val="24"/>
              </w:rPr>
            </w:pPr>
            <w:r>
              <w:rPr>
                <w:sz w:val="24"/>
              </w:rPr>
              <w:t>1</w:t>
            </w:r>
            <w:r>
              <w:rPr>
                <w:rFonts w:hAnsi="宋体"/>
                <w:sz w:val="24"/>
              </w:rPr>
              <w:t>、语法和词汇基本正确</w:t>
            </w:r>
          </w:p>
          <w:p w14:paraId="69BBAB56" w14:textId="77777777" w:rsidR="00DD369E" w:rsidRDefault="00E27E6D">
            <w:pPr>
              <w:ind w:left="360" w:hangingChars="150" w:hanging="360"/>
              <w:rPr>
                <w:sz w:val="24"/>
              </w:rPr>
            </w:pPr>
            <w:r>
              <w:rPr>
                <w:sz w:val="24"/>
              </w:rPr>
              <w:t>2</w:t>
            </w:r>
            <w:r>
              <w:rPr>
                <w:rFonts w:hAnsi="宋体"/>
                <w:sz w:val="24"/>
              </w:rPr>
              <w:t>、表达过程中词汇丰富、语法结构较为复杂</w:t>
            </w:r>
          </w:p>
          <w:p w14:paraId="5FA8E406" w14:textId="77777777" w:rsidR="00DD369E" w:rsidRDefault="00E27E6D">
            <w:pPr>
              <w:ind w:left="360" w:hangingChars="150" w:hanging="360"/>
              <w:rPr>
                <w:sz w:val="24"/>
              </w:rPr>
            </w:pPr>
            <w:r>
              <w:rPr>
                <w:sz w:val="24"/>
              </w:rPr>
              <w:t>3</w:t>
            </w:r>
            <w:r>
              <w:rPr>
                <w:rFonts w:hAnsi="宋体"/>
                <w:sz w:val="24"/>
              </w:rPr>
              <w:t>、发音较好，但允许有一些不影响理解的母语口音</w:t>
            </w:r>
          </w:p>
        </w:tc>
        <w:tc>
          <w:tcPr>
            <w:tcW w:w="2976" w:type="dxa"/>
          </w:tcPr>
          <w:p w14:paraId="6D409597" w14:textId="77777777" w:rsidR="00DD369E" w:rsidRDefault="00DD369E">
            <w:pPr>
              <w:rPr>
                <w:sz w:val="24"/>
              </w:rPr>
            </w:pPr>
          </w:p>
          <w:p w14:paraId="61B7B2C5" w14:textId="77777777" w:rsidR="00DD369E" w:rsidRDefault="00E27E6D">
            <w:pPr>
              <w:ind w:firstLineChars="100" w:firstLine="240"/>
              <w:rPr>
                <w:sz w:val="24"/>
              </w:rPr>
            </w:pPr>
            <w:r>
              <w:rPr>
                <w:rFonts w:hAnsi="宋体"/>
                <w:sz w:val="24"/>
              </w:rPr>
              <w:t>在讨论有关话题时能进行较长时间的语言连贯的发言，但允许由于无法找到合适的词语而造成的偶尔停顿</w:t>
            </w:r>
          </w:p>
        </w:tc>
        <w:tc>
          <w:tcPr>
            <w:tcW w:w="2977" w:type="dxa"/>
          </w:tcPr>
          <w:p w14:paraId="5F522594" w14:textId="77777777" w:rsidR="00DD369E" w:rsidRDefault="00DD369E">
            <w:pPr>
              <w:rPr>
                <w:sz w:val="24"/>
              </w:rPr>
            </w:pPr>
          </w:p>
          <w:p w14:paraId="6D787BD3" w14:textId="77777777" w:rsidR="00DD369E" w:rsidRDefault="00E27E6D">
            <w:pPr>
              <w:ind w:left="360" w:hangingChars="150" w:hanging="360"/>
              <w:rPr>
                <w:sz w:val="24"/>
              </w:rPr>
            </w:pPr>
            <w:r>
              <w:rPr>
                <w:sz w:val="24"/>
              </w:rPr>
              <w:t>1</w:t>
            </w:r>
            <w:r>
              <w:rPr>
                <w:rFonts w:hAnsi="宋体"/>
                <w:sz w:val="24"/>
              </w:rPr>
              <w:t>、能够自然、积极的参与讨论或对话</w:t>
            </w:r>
          </w:p>
          <w:p w14:paraId="42333E6B" w14:textId="77777777" w:rsidR="00DD369E" w:rsidRDefault="00E27E6D">
            <w:pPr>
              <w:ind w:left="360" w:hangingChars="150" w:hanging="360"/>
              <w:rPr>
                <w:sz w:val="24"/>
              </w:rPr>
            </w:pPr>
            <w:r>
              <w:rPr>
                <w:sz w:val="24"/>
              </w:rPr>
              <w:t>2</w:t>
            </w:r>
            <w:r>
              <w:rPr>
                <w:rFonts w:hAnsi="宋体"/>
                <w:sz w:val="24"/>
              </w:rPr>
              <w:t>、语言的使用总体上能与语境和目的相适应</w:t>
            </w:r>
          </w:p>
        </w:tc>
      </w:tr>
      <w:tr w:rsidR="00DD369E" w14:paraId="72268EF5" w14:textId="77777777">
        <w:trPr>
          <w:trHeight w:val="2397"/>
          <w:jc w:val="center"/>
        </w:trPr>
        <w:tc>
          <w:tcPr>
            <w:tcW w:w="710" w:type="dxa"/>
            <w:vAlign w:val="center"/>
          </w:tcPr>
          <w:p w14:paraId="51560737" w14:textId="77777777" w:rsidR="00DD369E" w:rsidRDefault="00E27E6D">
            <w:pPr>
              <w:jc w:val="center"/>
              <w:rPr>
                <w:sz w:val="24"/>
              </w:rPr>
            </w:pPr>
            <w:r>
              <w:rPr>
                <w:sz w:val="24"/>
              </w:rPr>
              <w:t>B</w:t>
            </w:r>
          </w:p>
        </w:tc>
        <w:tc>
          <w:tcPr>
            <w:tcW w:w="3402" w:type="dxa"/>
          </w:tcPr>
          <w:p w14:paraId="6C5FB8FF" w14:textId="77777777" w:rsidR="00DD369E" w:rsidRDefault="00E27E6D">
            <w:pPr>
              <w:ind w:left="360" w:hangingChars="150" w:hanging="360"/>
              <w:rPr>
                <w:sz w:val="24"/>
              </w:rPr>
            </w:pPr>
            <w:r>
              <w:rPr>
                <w:sz w:val="24"/>
              </w:rPr>
              <w:t>1</w:t>
            </w:r>
            <w:r>
              <w:rPr>
                <w:rFonts w:hAnsi="宋体"/>
                <w:sz w:val="24"/>
              </w:rPr>
              <w:t>、语法和词汇有一些错误，但</w:t>
            </w:r>
            <w:proofErr w:type="gramStart"/>
            <w:r>
              <w:rPr>
                <w:rFonts w:hAnsi="宋体"/>
                <w:sz w:val="24"/>
              </w:rPr>
              <w:t>未严重</w:t>
            </w:r>
            <w:proofErr w:type="gramEnd"/>
            <w:r>
              <w:rPr>
                <w:rFonts w:hAnsi="宋体"/>
                <w:sz w:val="24"/>
              </w:rPr>
              <w:t>影响交际</w:t>
            </w:r>
          </w:p>
          <w:p w14:paraId="2F48FDAF" w14:textId="77777777" w:rsidR="00DD369E" w:rsidRDefault="00E27E6D">
            <w:pPr>
              <w:ind w:left="360" w:hangingChars="150" w:hanging="360"/>
              <w:rPr>
                <w:sz w:val="24"/>
              </w:rPr>
            </w:pPr>
            <w:r>
              <w:rPr>
                <w:sz w:val="24"/>
              </w:rPr>
              <w:t>2</w:t>
            </w:r>
            <w:r>
              <w:rPr>
                <w:rFonts w:hAnsi="宋体"/>
                <w:sz w:val="24"/>
              </w:rPr>
              <w:t>、表达过程中词汇较丰富</w:t>
            </w:r>
          </w:p>
          <w:p w14:paraId="1E38DD8C" w14:textId="77777777" w:rsidR="00DD369E" w:rsidRDefault="00E27E6D">
            <w:pPr>
              <w:rPr>
                <w:sz w:val="24"/>
              </w:rPr>
            </w:pPr>
            <w:r>
              <w:rPr>
                <w:sz w:val="24"/>
              </w:rPr>
              <w:t>3</w:t>
            </w:r>
            <w:r>
              <w:rPr>
                <w:rFonts w:hAnsi="宋体"/>
                <w:sz w:val="24"/>
              </w:rPr>
              <w:t>、发音尚可</w:t>
            </w:r>
          </w:p>
          <w:p w14:paraId="0697F577" w14:textId="77777777" w:rsidR="00DD369E" w:rsidRDefault="00DD369E">
            <w:pPr>
              <w:rPr>
                <w:sz w:val="24"/>
              </w:rPr>
            </w:pPr>
          </w:p>
        </w:tc>
        <w:tc>
          <w:tcPr>
            <w:tcW w:w="2976" w:type="dxa"/>
          </w:tcPr>
          <w:p w14:paraId="0EB09327" w14:textId="77777777" w:rsidR="00DD369E" w:rsidRDefault="00E27E6D">
            <w:pPr>
              <w:ind w:left="360" w:hangingChars="150" w:hanging="360"/>
              <w:rPr>
                <w:sz w:val="24"/>
              </w:rPr>
            </w:pPr>
            <w:r>
              <w:rPr>
                <w:sz w:val="24"/>
              </w:rPr>
              <w:t>1</w:t>
            </w:r>
            <w:r>
              <w:rPr>
                <w:rFonts w:hAnsi="宋体"/>
                <w:sz w:val="24"/>
              </w:rPr>
              <w:t>、能进行较连贯的发言，但是多数发言比较简短</w:t>
            </w:r>
          </w:p>
          <w:p w14:paraId="2709E622" w14:textId="77777777" w:rsidR="00DD369E" w:rsidRDefault="00E27E6D">
            <w:pPr>
              <w:ind w:left="360" w:hangingChars="150" w:hanging="360"/>
              <w:rPr>
                <w:sz w:val="24"/>
              </w:rPr>
            </w:pPr>
            <w:r>
              <w:rPr>
                <w:sz w:val="24"/>
              </w:rPr>
              <w:t>2</w:t>
            </w:r>
            <w:r>
              <w:rPr>
                <w:rFonts w:hAnsi="宋体"/>
                <w:sz w:val="24"/>
              </w:rPr>
              <w:t>、组织思想和搜寻词语时频繁出现停顿，有时会影响交际</w:t>
            </w:r>
          </w:p>
        </w:tc>
        <w:tc>
          <w:tcPr>
            <w:tcW w:w="2977" w:type="dxa"/>
          </w:tcPr>
          <w:p w14:paraId="41CE6B36" w14:textId="77777777" w:rsidR="00DD369E" w:rsidRDefault="00E27E6D" w:rsidP="00E27E6D">
            <w:pPr>
              <w:ind w:leftChars="16" w:left="405" w:hangingChars="150" w:hanging="360"/>
              <w:rPr>
                <w:sz w:val="24"/>
              </w:rPr>
            </w:pPr>
            <w:r>
              <w:rPr>
                <w:sz w:val="24"/>
              </w:rPr>
              <w:t>1</w:t>
            </w:r>
            <w:r>
              <w:rPr>
                <w:rFonts w:hAnsi="宋体"/>
                <w:sz w:val="24"/>
              </w:rPr>
              <w:t>、能积极参与讨论或对话，但</w:t>
            </w:r>
            <w:proofErr w:type="gramStart"/>
            <w:r>
              <w:rPr>
                <w:rFonts w:hAnsi="宋体"/>
                <w:sz w:val="24"/>
              </w:rPr>
              <w:t>有时内容</w:t>
            </w:r>
            <w:proofErr w:type="gramEnd"/>
            <w:r>
              <w:rPr>
                <w:rFonts w:hAnsi="宋体"/>
                <w:sz w:val="24"/>
              </w:rPr>
              <w:t>不切题或未能与小组成员直接交流</w:t>
            </w:r>
          </w:p>
          <w:p w14:paraId="26F3CDB0" w14:textId="77777777" w:rsidR="00DD369E" w:rsidRDefault="00E27E6D">
            <w:pPr>
              <w:ind w:left="360" w:hangingChars="150" w:hanging="360"/>
              <w:rPr>
                <w:sz w:val="24"/>
              </w:rPr>
            </w:pPr>
            <w:r>
              <w:rPr>
                <w:sz w:val="24"/>
              </w:rPr>
              <w:t>2</w:t>
            </w:r>
            <w:r>
              <w:rPr>
                <w:rFonts w:hAnsi="宋体"/>
                <w:sz w:val="24"/>
              </w:rPr>
              <w:t>、在语言的使用基本上能与语境和目的相适应</w:t>
            </w:r>
          </w:p>
        </w:tc>
      </w:tr>
      <w:tr w:rsidR="00DD369E" w14:paraId="038EFC9A" w14:textId="77777777">
        <w:trPr>
          <w:trHeight w:val="1888"/>
          <w:jc w:val="center"/>
        </w:trPr>
        <w:tc>
          <w:tcPr>
            <w:tcW w:w="710" w:type="dxa"/>
            <w:vAlign w:val="center"/>
          </w:tcPr>
          <w:p w14:paraId="4C474BC8" w14:textId="77777777" w:rsidR="00DD369E" w:rsidRDefault="00E27E6D">
            <w:pPr>
              <w:jc w:val="center"/>
              <w:rPr>
                <w:sz w:val="24"/>
              </w:rPr>
            </w:pPr>
            <w:r>
              <w:rPr>
                <w:sz w:val="24"/>
              </w:rPr>
              <w:t>C</w:t>
            </w:r>
          </w:p>
        </w:tc>
        <w:tc>
          <w:tcPr>
            <w:tcW w:w="3402" w:type="dxa"/>
          </w:tcPr>
          <w:p w14:paraId="66331E62" w14:textId="77777777" w:rsidR="00DD369E" w:rsidRDefault="00E27E6D">
            <w:pPr>
              <w:ind w:left="360" w:hangingChars="150" w:hanging="360"/>
              <w:rPr>
                <w:sz w:val="24"/>
              </w:rPr>
            </w:pPr>
            <w:r>
              <w:rPr>
                <w:sz w:val="24"/>
              </w:rPr>
              <w:t>1</w:t>
            </w:r>
            <w:r>
              <w:rPr>
                <w:rFonts w:hAnsi="宋体"/>
                <w:sz w:val="24"/>
              </w:rPr>
              <w:t>、语法和词汇有错误，且有时会影响交际</w:t>
            </w:r>
          </w:p>
          <w:p w14:paraId="52217090" w14:textId="77777777" w:rsidR="00DD369E" w:rsidRDefault="00E27E6D">
            <w:pPr>
              <w:ind w:left="360" w:hangingChars="150" w:hanging="360"/>
              <w:rPr>
                <w:sz w:val="24"/>
              </w:rPr>
            </w:pPr>
            <w:r>
              <w:rPr>
                <w:sz w:val="24"/>
              </w:rPr>
              <w:t>2</w:t>
            </w:r>
            <w:r>
              <w:rPr>
                <w:rFonts w:hAnsi="宋体"/>
                <w:sz w:val="24"/>
              </w:rPr>
              <w:t>、表达过程中词汇不丰富，语法结构简单</w:t>
            </w:r>
          </w:p>
          <w:p w14:paraId="67E831C8" w14:textId="77777777" w:rsidR="00DD369E" w:rsidRDefault="00E27E6D">
            <w:pPr>
              <w:ind w:left="360" w:hangingChars="150" w:hanging="360"/>
              <w:rPr>
                <w:sz w:val="24"/>
              </w:rPr>
            </w:pPr>
            <w:r>
              <w:rPr>
                <w:sz w:val="24"/>
              </w:rPr>
              <w:t>3</w:t>
            </w:r>
            <w:r>
              <w:rPr>
                <w:rFonts w:hAnsi="宋体"/>
                <w:sz w:val="24"/>
              </w:rPr>
              <w:t>、发音有缺陷，有时会影响交际</w:t>
            </w:r>
          </w:p>
        </w:tc>
        <w:tc>
          <w:tcPr>
            <w:tcW w:w="2976" w:type="dxa"/>
          </w:tcPr>
          <w:p w14:paraId="51CAADF5" w14:textId="77777777" w:rsidR="00DD369E" w:rsidRDefault="00E27E6D">
            <w:pPr>
              <w:rPr>
                <w:sz w:val="24"/>
              </w:rPr>
            </w:pPr>
            <w:r>
              <w:rPr>
                <w:sz w:val="24"/>
              </w:rPr>
              <w:t>1</w:t>
            </w:r>
            <w:r>
              <w:rPr>
                <w:rFonts w:hAnsi="宋体"/>
                <w:sz w:val="24"/>
              </w:rPr>
              <w:t>、发言简短</w:t>
            </w:r>
          </w:p>
          <w:p w14:paraId="678063D9" w14:textId="77777777" w:rsidR="00DD369E" w:rsidRDefault="00E27E6D">
            <w:pPr>
              <w:ind w:left="360" w:hangingChars="150" w:hanging="360"/>
              <w:rPr>
                <w:sz w:val="24"/>
              </w:rPr>
            </w:pPr>
            <w:r>
              <w:rPr>
                <w:sz w:val="24"/>
              </w:rPr>
              <w:t>2</w:t>
            </w:r>
            <w:r>
              <w:rPr>
                <w:rFonts w:hAnsi="宋体"/>
                <w:sz w:val="24"/>
              </w:rPr>
              <w:t>、组织思想和搜寻词语时频繁出现较长时间的停顿，影响交际，但能够基本完成交际任务</w:t>
            </w:r>
          </w:p>
        </w:tc>
        <w:tc>
          <w:tcPr>
            <w:tcW w:w="2977" w:type="dxa"/>
          </w:tcPr>
          <w:p w14:paraId="43835F7D" w14:textId="77777777" w:rsidR="00DD369E" w:rsidRDefault="00E27E6D">
            <w:pPr>
              <w:rPr>
                <w:sz w:val="24"/>
              </w:rPr>
            </w:pPr>
            <w:r>
              <w:rPr>
                <w:rFonts w:hAnsi="宋体"/>
                <w:sz w:val="24"/>
              </w:rPr>
              <w:t>不能积极地参与讨论或对话，有时无法适应新话题或讨论内容的改变</w:t>
            </w:r>
          </w:p>
          <w:p w14:paraId="21F30837" w14:textId="77777777" w:rsidR="00DD369E" w:rsidRDefault="00DD369E">
            <w:pPr>
              <w:rPr>
                <w:sz w:val="24"/>
              </w:rPr>
            </w:pPr>
          </w:p>
        </w:tc>
      </w:tr>
      <w:tr w:rsidR="00DD369E" w14:paraId="7C2E9AB4" w14:textId="77777777">
        <w:trPr>
          <w:trHeight w:val="2304"/>
          <w:jc w:val="center"/>
        </w:trPr>
        <w:tc>
          <w:tcPr>
            <w:tcW w:w="710" w:type="dxa"/>
            <w:vAlign w:val="center"/>
          </w:tcPr>
          <w:p w14:paraId="1F7D5286" w14:textId="77777777" w:rsidR="00DD369E" w:rsidRDefault="00E27E6D">
            <w:pPr>
              <w:jc w:val="center"/>
              <w:rPr>
                <w:sz w:val="24"/>
              </w:rPr>
            </w:pPr>
            <w:r>
              <w:rPr>
                <w:sz w:val="24"/>
              </w:rPr>
              <w:t>D</w:t>
            </w:r>
          </w:p>
        </w:tc>
        <w:tc>
          <w:tcPr>
            <w:tcW w:w="3402" w:type="dxa"/>
          </w:tcPr>
          <w:p w14:paraId="25D3A976" w14:textId="77777777" w:rsidR="00DD369E" w:rsidRDefault="00E27E6D" w:rsidP="00E27E6D">
            <w:pPr>
              <w:ind w:leftChars="-51" w:left="282" w:hangingChars="177" w:hanging="425"/>
              <w:rPr>
                <w:sz w:val="24"/>
              </w:rPr>
            </w:pPr>
            <w:r>
              <w:rPr>
                <w:sz w:val="24"/>
              </w:rPr>
              <w:t xml:space="preserve"> 1</w:t>
            </w:r>
            <w:r>
              <w:rPr>
                <w:rFonts w:hAnsi="宋体"/>
                <w:sz w:val="24"/>
              </w:rPr>
              <w:t>、语法和词汇有较多错误，以至妨碍理解</w:t>
            </w:r>
          </w:p>
          <w:p w14:paraId="4418D1FC" w14:textId="77777777" w:rsidR="00DD369E" w:rsidRDefault="00E27E6D" w:rsidP="00E27E6D">
            <w:pPr>
              <w:ind w:leftChars="-51" w:left="282" w:hangingChars="177" w:hanging="425"/>
              <w:rPr>
                <w:sz w:val="24"/>
              </w:rPr>
            </w:pPr>
            <w:r>
              <w:rPr>
                <w:sz w:val="24"/>
              </w:rPr>
              <w:t xml:space="preserve"> 2</w:t>
            </w:r>
            <w:r>
              <w:rPr>
                <w:rFonts w:hAnsi="宋体"/>
                <w:sz w:val="24"/>
              </w:rPr>
              <w:t>、表达过程中因缺乏词汇和语法结构而影响交际</w:t>
            </w:r>
          </w:p>
          <w:p w14:paraId="073C7A48" w14:textId="77777777" w:rsidR="00DD369E" w:rsidRDefault="00E27E6D" w:rsidP="00E27E6D">
            <w:pPr>
              <w:ind w:leftChars="-51" w:left="282" w:hangingChars="177" w:hanging="425"/>
              <w:rPr>
                <w:sz w:val="24"/>
              </w:rPr>
            </w:pPr>
            <w:r>
              <w:rPr>
                <w:sz w:val="24"/>
              </w:rPr>
              <w:t xml:space="preserve"> 3</w:t>
            </w:r>
            <w:r>
              <w:rPr>
                <w:rFonts w:hAnsi="宋体"/>
                <w:sz w:val="24"/>
              </w:rPr>
              <w:t>、发音较差，以至交际时常中断</w:t>
            </w:r>
          </w:p>
        </w:tc>
        <w:tc>
          <w:tcPr>
            <w:tcW w:w="2976" w:type="dxa"/>
          </w:tcPr>
          <w:p w14:paraId="362BC571" w14:textId="77777777" w:rsidR="00DD369E" w:rsidRDefault="00DD369E">
            <w:pPr>
              <w:rPr>
                <w:sz w:val="24"/>
              </w:rPr>
            </w:pPr>
          </w:p>
          <w:p w14:paraId="48425D1D" w14:textId="77777777" w:rsidR="00DD369E" w:rsidRDefault="00E27E6D">
            <w:pPr>
              <w:ind w:firstLineChars="100" w:firstLine="240"/>
              <w:rPr>
                <w:sz w:val="24"/>
              </w:rPr>
            </w:pPr>
            <w:r>
              <w:rPr>
                <w:rFonts w:hAnsi="宋体"/>
                <w:sz w:val="24"/>
              </w:rPr>
              <w:t>发言简短且毫无连贯性，几乎无法进行交际</w:t>
            </w:r>
          </w:p>
        </w:tc>
        <w:tc>
          <w:tcPr>
            <w:tcW w:w="2977" w:type="dxa"/>
          </w:tcPr>
          <w:p w14:paraId="34FAEBF1" w14:textId="77777777" w:rsidR="00DD369E" w:rsidRDefault="00DD369E">
            <w:pPr>
              <w:pStyle w:val="a5"/>
              <w:rPr>
                <w:rFonts w:ascii="Times New Roman" w:hAnsi="Times New Roman" w:cs="Times New Roman"/>
                <w:szCs w:val="24"/>
              </w:rPr>
            </w:pPr>
          </w:p>
          <w:p w14:paraId="193A3E31" w14:textId="77777777" w:rsidR="00DD369E" w:rsidRDefault="00DD369E">
            <w:pPr>
              <w:pStyle w:val="a5"/>
              <w:rPr>
                <w:rFonts w:ascii="Times New Roman" w:hAnsi="Times New Roman" w:cs="Times New Roman"/>
                <w:szCs w:val="24"/>
              </w:rPr>
            </w:pPr>
          </w:p>
          <w:p w14:paraId="6A7095C5" w14:textId="77777777" w:rsidR="00DD369E" w:rsidRDefault="00E27E6D">
            <w:pPr>
              <w:ind w:firstLineChars="100" w:firstLine="240"/>
            </w:pPr>
            <w:r>
              <w:rPr>
                <w:rFonts w:hAnsi="宋体"/>
                <w:sz w:val="24"/>
              </w:rPr>
              <w:t>不能参与小组讨论或对话</w:t>
            </w:r>
          </w:p>
        </w:tc>
      </w:tr>
    </w:tbl>
    <w:p w14:paraId="22F1DA10" w14:textId="77777777" w:rsidR="00DD369E" w:rsidRDefault="00DD369E">
      <w:pPr>
        <w:rPr>
          <w:rFonts w:ascii="黑体" w:eastAsia="黑体" w:hAnsi="黑体" w:cs="黑体"/>
          <w:color w:val="000000"/>
          <w:sz w:val="32"/>
          <w:szCs w:val="32"/>
        </w:rPr>
      </w:pPr>
    </w:p>
    <w:p w14:paraId="3347563B" w14:textId="77777777" w:rsidR="00DD369E" w:rsidRDefault="00DD369E">
      <w:pPr>
        <w:rPr>
          <w:rFonts w:ascii="黑体" w:eastAsia="黑体" w:hAnsi="黑体" w:cs="黑体"/>
          <w:color w:val="000000"/>
          <w:sz w:val="32"/>
          <w:szCs w:val="32"/>
        </w:rPr>
      </w:pPr>
    </w:p>
    <w:p w14:paraId="52C3D4AC" w14:textId="77777777" w:rsidR="00DD369E" w:rsidRDefault="00DD369E">
      <w:pPr>
        <w:rPr>
          <w:rFonts w:ascii="黑体" w:eastAsia="黑体" w:hAnsi="黑体" w:cs="黑体"/>
          <w:color w:val="000000"/>
          <w:sz w:val="32"/>
          <w:szCs w:val="32"/>
        </w:rPr>
      </w:pPr>
    </w:p>
    <w:p w14:paraId="3DC2B003" w14:textId="77777777" w:rsidR="00DD369E" w:rsidRDefault="00E27E6D">
      <w:pPr>
        <w:pStyle w:val="1"/>
        <w:widowControl/>
        <w:spacing w:line="600" w:lineRule="exact"/>
        <w:rPr>
          <w:rFonts w:hAnsi="宋体"/>
          <w:sz w:val="32"/>
          <w:szCs w:val="32"/>
        </w:rPr>
      </w:pPr>
      <w:r>
        <w:rPr>
          <w:rFonts w:hAnsi="宋体" w:hint="eastAsia"/>
          <w:sz w:val="32"/>
          <w:szCs w:val="32"/>
        </w:rPr>
        <w:lastRenderedPageBreak/>
        <w:t>附件</w:t>
      </w:r>
      <w:r>
        <w:rPr>
          <w:rFonts w:hAnsi="宋体" w:hint="eastAsia"/>
          <w:sz w:val="32"/>
          <w:szCs w:val="32"/>
        </w:rPr>
        <w:t>8</w:t>
      </w:r>
      <w:r>
        <w:rPr>
          <w:rFonts w:hAnsi="宋体"/>
          <w:sz w:val="32"/>
          <w:szCs w:val="32"/>
        </w:rPr>
        <w:t>：</w:t>
      </w:r>
    </w:p>
    <w:p w14:paraId="70E741A6" w14:textId="77777777" w:rsidR="00DD369E" w:rsidRDefault="00E27E6D">
      <w:pPr>
        <w:jc w:val="center"/>
        <w:rPr>
          <w:rFonts w:ascii="黑体" w:eastAsia="黑体" w:hAnsi="黑体"/>
          <w:bCs/>
          <w:color w:val="000000"/>
          <w:sz w:val="32"/>
          <w:szCs w:val="32"/>
        </w:rPr>
      </w:pPr>
      <w:r>
        <w:rPr>
          <w:rFonts w:ascii="黑体" w:eastAsia="黑体" w:hAnsi="黑体" w:hint="eastAsia"/>
          <w:bCs/>
          <w:color w:val="000000"/>
          <w:sz w:val="32"/>
          <w:szCs w:val="32"/>
        </w:rPr>
        <w:t>表1：</w:t>
      </w:r>
      <w:r>
        <w:rPr>
          <w:rFonts w:ascii="黑体" w:eastAsia="黑体" w:hAnsi="黑体"/>
          <w:bCs/>
          <w:color w:val="000000"/>
          <w:sz w:val="32"/>
          <w:szCs w:val="32"/>
        </w:rPr>
        <w:t xml:space="preserve"> </w:t>
      </w:r>
      <w:r>
        <w:rPr>
          <w:rFonts w:ascii="黑体" w:eastAsia="黑体" w:hAnsi="黑体" w:hint="eastAsia"/>
          <w:bCs/>
          <w:color w:val="000000"/>
          <w:sz w:val="32"/>
          <w:szCs w:val="32"/>
        </w:rPr>
        <w:t>2022年 中 国 地 质 大 学（北京）</w:t>
      </w:r>
    </w:p>
    <w:p w14:paraId="72CE5FFC" w14:textId="77777777" w:rsidR="00DD369E" w:rsidRDefault="00E27E6D">
      <w:pPr>
        <w:widowControl/>
        <w:tabs>
          <w:tab w:val="clear" w:pos="0"/>
        </w:tabs>
        <w:adjustRightInd/>
        <w:snapToGrid/>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学院（部）硕士研究生复试情况总表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25"/>
        <w:gridCol w:w="849"/>
        <w:gridCol w:w="427"/>
        <w:gridCol w:w="1240"/>
        <w:gridCol w:w="2020"/>
        <w:gridCol w:w="1276"/>
        <w:gridCol w:w="617"/>
        <w:gridCol w:w="659"/>
        <w:gridCol w:w="883"/>
      </w:tblGrid>
      <w:tr w:rsidR="00DD369E" w14:paraId="0999E192" w14:textId="77777777">
        <w:trPr>
          <w:cantSplit/>
          <w:trHeight w:val="349"/>
          <w:jc w:val="center"/>
        </w:trPr>
        <w:tc>
          <w:tcPr>
            <w:tcW w:w="1403" w:type="dxa"/>
            <w:tcBorders>
              <w:top w:val="single" w:sz="6" w:space="0" w:color="auto"/>
              <w:left w:val="single" w:sz="6" w:space="0" w:color="auto"/>
            </w:tcBorders>
            <w:vAlign w:val="center"/>
          </w:tcPr>
          <w:p w14:paraId="724528ED"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14:paraId="623FF8F7" w14:textId="77777777" w:rsidR="00DD369E" w:rsidRDefault="00DD369E">
            <w:pPr>
              <w:adjustRightInd/>
              <w:snapToGrid/>
              <w:spacing w:line="240" w:lineRule="auto"/>
              <w:jc w:val="center"/>
              <w:rPr>
                <w:rFonts w:ascii="仿宋_GB2312" w:eastAsia="仿宋_GB2312" w:hAnsi="新宋体"/>
                <w:color w:val="000000"/>
                <w:sz w:val="24"/>
              </w:rPr>
            </w:pPr>
          </w:p>
        </w:tc>
        <w:tc>
          <w:tcPr>
            <w:tcW w:w="1667" w:type="dxa"/>
            <w:gridSpan w:val="2"/>
            <w:tcBorders>
              <w:top w:val="single" w:sz="6" w:space="0" w:color="auto"/>
            </w:tcBorders>
            <w:vAlign w:val="center"/>
          </w:tcPr>
          <w:p w14:paraId="4B3F191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14:paraId="4EB23669" w14:textId="77777777" w:rsidR="00DD369E" w:rsidRDefault="00E27E6D">
            <w:pPr>
              <w:adjustRightInd/>
              <w:snapToGrid/>
              <w:spacing w:line="240" w:lineRule="auto"/>
              <w:ind w:leftChars="63" w:left="176"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14:paraId="25DE36AF"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14:paraId="58E49790"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14:paraId="54974DCC"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14:paraId="4B9066D2"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14:paraId="7DC56CB6"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14:paraId="19E88DF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DD369E" w14:paraId="712DBB30" w14:textId="77777777">
        <w:trPr>
          <w:cantSplit/>
          <w:trHeight w:val="283"/>
          <w:jc w:val="center"/>
        </w:trPr>
        <w:tc>
          <w:tcPr>
            <w:tcW w:w="1403" w:type="dxa"/>
            <w:tcBorders>
              <w:left w:val="single" w:sz="6" w:space="0" w:color="auto"/>
            </w:tcBorders>
            <w:vAlign w:val="center"/>
          </w:tcPr>
          <w:p w14:paraId="6F6F460C"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14:paraId="1ADF3A6A"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00D0B85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14:paraId="623BE406"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EA7A9E6"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66EB9C8E" w14:textId="77777777">
        <w:trPr>
          <w:cantSplit/>
          <w:trHeight w:val="311"/>
          <w:jc w:val="center"/>
        </w:trPr>
        <w:tc>
          <w:tcPr>
            <w:tcW w:w="2677" w:type="dxa"/>
            <w:gridSpan w:val="3"/>
            <w:tcBorders>
              <w:left w:val="single" w:sz="6" w:space="0" w:color="auto"/>
            </w:tcBorders>
            <w:vAlign w:val="center"/>
          </w:tcPr>
          <w:p w14:paraId="02730A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14:paraId="1256CC54"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6E9804C"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217AB56" w14:textId="77777777">
        <w:trPr>
          <w:cantSplit/>
          <w:trHeight w:val="317"/>
          <w:jc w:val="center"/>
        </w:trPr>
        <w:tc>
          <w:tcPr>
            <w:tcW w:w="2677" w:type="dxa"/>
            <w:gridSpan w:val="3"/>
            <w:tcBorders>
              <w:left w:val="single" w:sz="6" w:space="0" w:color="auto"/>
            </w:tcBorders>
            <w:vAlign w:val="center"/>
          </w:tcPr>
          <w:p w14:paraId="77E1CF38"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14:paraId="2CD79D2B"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66B53DFB"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39F6651" w14:textId="77777777">
        <w:trPr>
          <w:cantSplit/>
          <w:trHeight w:val="292"/>
          <w:jc w:val="center"/>
        </w:trPr>
        <w:tc>
          <w:tcPr>
            <w:tcW w:w="2677" w:type="dxa"/>
            <w:gridSpan w:val="3"/>
            <w:tcBorders>
              <w:left w:val="single" w:sz="6" w:space="0" w:color="auto"/>
            </w:tcBorders>
            <w:vAlign w:val="center"/>
          </w:tcPr>
          <w:p w14:paraId="7114E45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14:paraId="49881513"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14:paraId="049D5A57"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38CD03AC" w14:textId="77777777">
        <w:trPr>
          <w:cantSplit/>
          <w:trHeight w:val="306"/>
          <w:jc w:val="center"/>
        </w:trPr>
        <w:tc>
          <w:tcPr>
            <w:tcW w:w="2677" w:type="dxa"/>
            <w:gridSpan w:val="3"/>
            <w:tcBorders>
              <w:left w:val="single" w:sz="6" w:space="0" w:color="auto"/>
            </w:tcBorders>
            <w:vAlign w:val="center"/>
          </w:tcPr>
          <w:p w14:paraId="3524F96F"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14:paraId="6681E027"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F81274A"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2A1BD21" w14:textId="77777777">
        <w:trPr>
          <w:cantSplit/>
          <w:trHeight w:val="246"/>
          <w:jc w:val="center"/>
        </w:trPr>
        <w:tc>
          <w:tcPr>
            <w:tcW w:w="2677" w:type="dxa"/>
            <w:gridSpan w:val="3"/>
            <w:tcBorders>
              <w:left w:val="single" w:sz="6" w:space="0" w:color="auto"/>
            </w:tcBorders>
            <w:vAlign w:val="center"/>
          </w:tcPr>
          <w:p w14:paraId="2C12A36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14:paraId="62131F3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C791BBB" w14:textId="77777777">
        <w:trPr>
          <w:cantSplit/>
          <w:trHeight w:val="311"/>
          <w:jc w:val="center"/>
        </w:trPr>
        <w:tc>
          <w:tcPr>
            <w:tcW w:w="2677" w:type="dxa"/>
            <w:gridSpan w:val="3"/>
            <w:tcBorders>
              <w:left w:val="single" w:sz="6" w:space="0" w:color="auto"/>
            </w:tcBorders>
            <w:vAlign w:val="center"/>
          </w:tcPr>
          <w:p w14:paraId="61E1524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14:paraId="1C1E964F"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741C93F" w14:textId="77777777">
        <w:trPr>
          <w:cantSplit/>
          <w:trHeight w:val="361"/>
          <w:jc w:val="center"/>
        </w:trPr>
        <w:tc>
          <w:tcPr>
            <w:tcW w:w="2677" w:type="dxa"/>
            <w:gridSpan w:val="3"/>
            <w:tcBorders>
              <w:left w:val="single" w:sz="6" w:space="0" w:color="auto"/>
              <w:bottom w:val="double" w:sz="4" w:space="0" w:color="auto"/>
            </w:tcBorders>
            <w:vAlign w:val="center"/>
          </w:tcPr>
          <w:p w14:paraId="2D29B644"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14:paraId="344226AC"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14:paraId="68D25166"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14:paraId="6789A9BE"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DF0908" w14:textId="77777777">
        <w:trPr>
          <w:cantSplit/>
          <w:trHeight w:val="391"/>
          <w:jc w:val="center"/>
        </w:trPr>
        <w:tc>
          <w:tcPr>
            <w:tcW w:w="9799" w:type="dxa"/>
            <w:gridSpan w:val="10"/>
            <w:tcBorders>
              <w:left w:val="single" w:sz="6" w:space="0" w:color="auto"/>
              <w:right w:val="single" w:sz="6" w:space="0" w:color="auto"/>
            </w:tcBorders>
            <w:vAlign w:val="center"/>
          </w:tcPr>
          <w:p w14:paraId="21D24CF5" w14:textId="77777777" w:rsidR="00DD369E" w:rsidRDefault="00E27E6D">
            <w:pPr>
              <w:adjustRightInd/>
              <w:snapToGrid/>
              <w:spacing w:line="240" w:lineRule="auto"/>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DD369E" w14:paraId="5ED0A1E1" w14:textId="77777777">
        <w:trPr>
          <w:cantSplit/>
          <w:trHeight w:val="662"/>
          <w:jc w:val="center"/>
        </w:trPr>
        <w:tc>
          <w:tcPr>
            <w:tcW w:w="1828" w:type="dxa"/>
            <w:gridSpan w:val="2"/>
            <w:tcBorders>
              <w:left w:val="single" w:sz="6" w:space="0" w:color="auto"/>
            </w:tcBorders>
            <w:vAlign w:val="center"/>
          </w:tcPr>
          <w:p w14:paraId="566A29F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14:paraId="41D882BB" w14:textId="77777777" w:rsidR="00DD369E" w:rsidRDefault="00E27E6D" w:rsidP="00E27E6D">
            <w:pPr>
              <w:adjustRightInd/>
              <w:snapToGrid/>
              <w:spacing w:line="240" w:lineRule="auto"/>
              <w:ind w:leftChars="-51" w:left="-35"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14:paraId="2A1C1AE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14:paraId="1340B0AA"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14:paraId="33C62BB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14:paraId="54871F8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DD369E" w14:paraId="1C14FCB2" w14:textId="77777777">
        <w:trPr>
          <w:cantSplit/>
          <w:trHeight w:val="431"/>
          <w:jc w:val="center"/>
        </w:trPr>
        <w:tc>
          <w:tcPr>
            <w:tcW w:w="1828" w:type="dxa"/>
            <w:gridSpan w:val="2"/>
            <w:tcBorders>
              <w:left w:val="single" w:sz="6" w:space="0" w:color="auto"/>
            </w:tcBorders>
            <w:vAlign w:val="center"/>
          </w:tcPr>
          <w:p w14:paraId="04DF24E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专业知识笔试</w:t>
            </w:r>
          </w:p>
        </w:tc>
        <w:tc>
          <w:tcPr>
            <w:tcW w:w="1276" w:type="dxa"/>
            <w:gridSpan w:val="2"/>
            <w:tcBorders>
              <w:right w:val="single" w:sz="4" w:space="0" w:color="auto"/>
            </w:tcBorders>
            <w:vAlign w:val="center"/>
          </w:tcPr>
          <w:p w14:paraId="7F97AEE5"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791D867E" w14:textId="77777777" w:rsidR="00DD369E" w:rsidRDefault="00DD369E">
            <w:pPr>
              <w:adjustRightInd/>
              <w:snapToGrid/>
              <w:spacing w:line="240" w:lineRule="auto"/>
              <w:rPr>
                <w:rFonts w:ascii="仿宋_GB2312" w:eastAsia="仿宋_GB2312" w:hAnsi="新宋体"/>
                <w:color w:val="000000"/>
                <w:sz w:val="24"/>
              </w:rPr>
            </w:pPr>
          </w:p>
        </w:tc>
        <w:tc>
          <w:tcPr>
            <w:tcW w:w="2020" w:type="dxa"/>
            <w:vMerge w:val="restart"/>
            <w:tcBorders>
              <w:right w:val="single" w:sz="4" w:space="0" w:color="auto"/>
            </w:tcBorders>
            <w:vAlign w:val="center"/>
          </w:tcPr>
          <w:p w14:paraId="7CBD80FD" w14:textId="77777777" w:rsidR="00DD369E" w:rsidRDefault="00DD369E">
            <w:pPr>
              <w:adjustRightInd/>
              <w:snapToGrid/>
              <w:spacing w:line="240" w:lineRule="auto"/>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14:paraId="0D0A557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14:paraId="607C4FF9"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成绩</w:t>
            </w:r>
          </w:p>
        </w:tc>
      </w:tr>
      <w:tr w:rsidR="00DD369E" w14:paraId="4498CF6C" w14:textId="77777777">
        <w:trPr>
          <w:cantSplit/>
          <w:trHeight w:val="411"/>
          <w:jc w:val="center"/>
        </w:trPr>
        <w:tc>
          <w:tcPr>
            <w:tcW w:w="1828" w:type="dxa"/>
            <w:gridSpan w:val="2"/>
            <w:tcBorders>
              <w:left w:val="single" w:sz="6" w:space="0" w:color="auto"/>
            </w:tcBorders>
            <w:vAlign w:val="center"/>
          </w:tcPr>
          <w:p w14:paraId="6C2EE8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综合面试</w:t>
            </w:r>
          </w:p>
        </w:tc>
        <w:tc>
          <w:tcPr>
            <w:tcW w:w="1276" w:type="dxa"/>
            <w:gridSpan w:val="2"/>
            <w:tcBorders>
              <w:right w:val="single" w:sz="4" w:space="0" w:color="auto"/>
            </w:tcBorders>
            <w:vAlign w:val="center"/>
          </w:tcPr>
          <w:p w14:paraId="5E8AB9B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0B04330C"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3B270D5B"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64382629"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14:paraId="591CE562"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06AB39E4" w14:textId="77777777">
        <w:trPr>
          <w:cantSplit/>
          <w:trHeight w:val="431"/>
          <w:jc w:val="center"/>
        </w:trPr>
        <w:tc>
          <w:tcPr>
            <w:tcW w:w="1828" w:type="dxa"/>
            <w:gridSpan w:val="2"/>
            <w:tcBorders>
              <w:left w:val="single" w:sz="6" w:space="0" w:color="auto"/>
            </w:tcBorders>
            <w:vAlign w:val="center"/>
          </w:tcPr>
          <w:p w14:paraId="355A2E83"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外语测试</w:t>
            </w:r>
          </w:p>
        </w:tc>
        <w:tc>
          <w:tcPr>
            <w:tcW w:w="1276" w:type="dxa"/>
            <w:gridSpan w:val="2"/>
            <w:tcBorders>
              <w:right w:val="single" w:sz="4" w:space="0" w:color="auto"/>
            </w:tcBorders>
            <w:vAlign w:val="center"/>
          </w:tcPr>
          <w:p w14:paraId="5FB72DF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116BE096"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72938B45"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2152B96C"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14:paraId="7DA038AD"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F1763FA" w14:textId="77777777">
        <w:trPr>
          <w:cantSplit/>
          <w:trHeight w:val="542"/>
          <w:jc w:val="center"/>
        </w:trPr>
        <w:tc>
          <w:tcPr>
            <w:tcW w:w="1828" w:type="dxa"/>
            <w:gridSpan w:val="2"/>
            <w:tcBorders>
              <w:left w:val="single" w:sz="6" w:space="0" w:color="auto"/>
            </w:tcBorders>
            <w:vAlign w:val="center"/>
          </w:tcPr>
          <w:p w14:paraId="71D888D0"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14:paraId="1B057B1E" w14:textId="77777777" w:rsidR="00DD369E" w:rsidRDefault="00DD369E" w:rsidP="00E27E6D">
            <w:pPr>
              <w:adjustRightInd/>
              <w:snapToGrid/>
              <w:spacing w:line="240" w:lineRule="auto"/>
              <w:ind w:leftChars="-51" w:left="-35"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14:paraId="3C50E293"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14:paraId="0610EF7B"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14:paraId="52BFFF8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14:paraId="2AB9A5B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3FDE91" w14:textId="77777777">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2F63496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14:paraId="0F030D18" w14:textId="77777777" w:rsidR="00DD369E" w:rsidRDefault="00DD369E">
            <w:pPr>
              <w:adjustRightInd/>
              <w:snapToGrid/>
              <w:spacing w:line="240" w:lineRule="auto"/>
              <w:rPr>
                <w:rFonts w:ascii="仿宋_GB2312" w:eastAsia="仿宋_GB2312" w:hAnsi="新宋体"/>
                <w:color w:val="000000"/>
                <w:sz w:val="24"/>
              </w:rPr>
            </w:pPr>
          </w:p>
          <w:p w14:paraId="031A190E" w14:textId="77777777" w:rsidR="00DD369E" w:rsidRDefault="00DD369E">
            <w:pPr>
              <w:adjustRightInd/>
              <w:snapToGrid/>
              <w:spacing w:line="240" w:lineRule="auto"/>
              <w:rPr>
                <w:rFonts w:ascii="仿宋_GB2312" w:eastAsia="仿宋_GB2312" w:hAnsi="新宋体"/>
                <w:color w:val="000000"/>
                <w:sz w:val="24"/>
              </w:rPr>
            </w:pPr>
          </w:p>
        </w:tc>
      </w:tr>
      <w:tr w:rsidR="00DD369E" w14:paraId="63CF0F27" w14:textId="77777777">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C4A2828" w14:textId="77777777" w:rsidR="00DD369E" w:rsidRDefault="00DD369E">
            <w:pPr>
              <w:adjustRightInd/>
              <w:snapToGrid/>
              <w:spacing w:line="240" w:lineRule="auto"/>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14:paraId="43F3825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14:paraId="6FDB1399"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428BBAEF" w14:textId="77777777" w:rsidR="00DD369E" w:rsidRDefault="00E27E6D">
            <w:pPr>
              <w:adjustRightInd/>
              <w:snapToGrid/>
              <w:spacing w:line="240" w:lineRule="auto"/>
              <w:rPr>
                <w:rFonts w:ascii="仿宋_GB2312" w:eastAsia="仿宋_GB2312" w:hAnsi="新宋体"/>
                <w:color w:val="000000"/>
                <w:sz w:val="24"/>
              </w:rPr>
            </w:pPr>
            <w:proofErr w:type="gramStart"/>
            <w:r>
              <w:rPr>
                <w:rFonts w:ascii="仿宋_GB2312" w:eastAsia="仿宋_GB2312" w:hAnsi="新宋体" w:hint="eastAsia"/>
                <w:color w:val="000000"/>
                <w:sz w:val="24"/>
              </w:rPr>
              <w:t>复试组</w:t>
            </w:r>
            <w:proofErr w:type="gramEnd"/>
            <w:r>
              <w:rPr>
                <w:rFonts w:ascii="仿宋_GB2312" w:eastAsia="仿宋_GB2312" w:hAnsi="新宋体" w:hint="eastAsia"/>
                <w:color w:val="000000"/>
                <w:sz w:val="24"/>
              </w:rPr>
              <w:t>成员签名(综合、口语)</w:t>
            </w:r>
          </w:p>
        </w:tc>
        <w:tc>
          <w:tcPr>
            <w:tcW w:w="3435" w:type="dxa"/>
            <w:gridSpan w:val="4"/>
            <w:tcBorders>
              <w:right w:val="single" w:sz="6" w:space="0" w:color="auto"/>
            </w:tcBorders>
            <w:vAlign w:val="center"/>
          </w:tcPr>
          <w:p w14:paraId="058F4176" w14:textId="77777777" w:rsidR="00DD369E" w:rsidRDefault="00DD369E">
            <w:pPr>
              <w:adjustRightInd/>
              <w:snapToGrid/>
              <w:spacing w:line="240" w:lineRule="auto"/>
              <w:rPr>
                <w:rFonts w:ascii="仿宋_GB2312" w:eastAsia="仿宋_GB2312" w:hAnsi="新宋体"/>
                <w:color w:val="000000"/>
                <w:sz w:val="24"/>
              </w:rPr>
            </w:pPr>
          </w:p>
        </w:tc>
      </w:tr>
      <w:tr w:rsidR="00DD369E" w14:paraId="5553D86E" w14:textId="77777777">
        <w:trPr>
          <w:cantSplit/>
          <w:trHeight w:val="1145"/>
          <w:jc w:val="center"/>
        </w:trPr>
        <w:tc>
          <w:tcPr>
            <w:tcW w:w="1828" w:type="dxa"/>
            <w:gridSpan w:val="2"/>
            <w:tcBorders>
              <w:left w:val="single" w:sz="6" w:space="0" w:color="auto"/>
              <w:bottom w:val="single" w:sz="4" w:space="0" w:color="auto"/>
            </w:tcBorders>
            <w:vAlign w:val="center"/>
          </w:tcPr>
          <w:p w14:paraId="1985295B"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14:paraId="249047E6" w14:textId="77777777" w:rsidR="00DD369E" w:rsidRDefault="00E27E6D">
            <w:pPr>
              <w:adjustRightInd/>
              <w:snapToGrid/>
              <w:spacing w:line="240" w:lineRule="auto"/>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14:paraId="4E23131A" w14:textId="77777777" w:rsidR="00DD369E" w:rsidRDefault="00DD369E">
            <w:pPr>
              <w:adjustRightInd/>
              <w:snapToGrid/>
              <w:spacing w:line="240" w:lineRule="auto"/>
              <w:rPr>
                <w:rFonts w:ascii="仿宋_GB2312" w:eastAsia="仿宋_GB2312" w:hAnsi="新宋体"/>
                <w:color w:val="000000"/>
                <w:sz w:val="24"/>
              </w:rPr>
            </w:pPr>
          </w:p>
          <w:p w14:paraId="32A0B067" w14:textId="77777777" w:rsidR="00DD369E" w:rsidRDefault="00DD369E">
            <w:pPr>
              <w:adjustRightInd/>
              <w:snapToGrid/>
              <w:spacing w:line="240" w:lineRule="auto"/>
              <w:rPr>
                <w:rFonts w:ascii="仿宋_GB2312" w:eastAsia="仿宋_GB2312" w:hAnsi="新宋体"/>
                <w:color w:val="000000"/>
                <w:sz w:val="24"/>
              </w:rPr>
            </w:pPr>
          </w:p>
          <w:p w14:paraId="599C1EBB"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DD369E" w14:paraId="50BF1F0A" w14:textId="77777777">
        <w:trPr>
          <w:cantSplit/>
          <w:trHeight w:val="1080"/>
          <w:jc w:val="center"/>
        </w:trPr>
        <w:tc>
          <w:tcPr>
            <w:tcW w:w="1828" w:type="dxa"/>
            <w:gridSpan w:val="2"/>
            <w:tcBorders>
              <w:left w:val="single" w:sz="6" w:space="0" w:color="auto"/>
            </w:tcBorders>
            <w:vAlign w:val="center"/>
          </w:tcPr>
          <w:p w14:paraId="0CA2CE6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学院意见</w:t>
            </w:r>
          </w:p>
        </w:tc>
        <w:tc>
          <w:tcPr>
            <w:tcW w:w="7971" w:type="dxa"/>
            <w:gridSpan w:val="8"/>
            <w:tcBorders>
              <w:right w:val="single" w:sz="6" w:space="0" w:color="auto"/>
            </w:tcBorders>
            <w:vAlign w:val="center"/>
          </w:tcPr>
          <w:p w14:paraId="5CD5021C" w14:textId="77777777" w:rsidR="00DD369E" w:rsidRDefault="00DD369E">
            <w:pPr>
              <w:adjustRightInd/>
              <w:snapToGrid/>
              <w:spacing w:line="240" w:lineRule="auto"/>
              <w:rPr>
                <w:rFonts w:ascii="仿宋_GB2312" w:eastAsia="仿宋_GB2312" w:hAnsi="新宋体"/>
                <w:color w:val="000000"/>
                <w:sz w:val="24"/>
              </w:rPr>
            </w:pPr>
          </w:p>
          <w:p w14:paraId="72BECAF4" w14:textId="77777777" w:rsidR="00DD369E" w:rsidRDefault="00DD369E">
            <w:pPr>
              <w:adjustRightInd/>
              <w:snapToGrid/>
              <w:spacing w:line="240" w:lineRule="auto"/>
              <w:rPr>
                <w:rFonts w:ascii="仿宋_GB2312" w:eastAsia="仿宋_GB2312" w:hAnsi="新宋体"/>
                <w:color w:val="000000"/>
                <w:sz w:val="24"/>
              </w:rPr>
            </w:pPr>
          </w:p>
          <w:p w14:paraId="1C7CEA3B" w14:textId="77777777" w:rsidR="00DD369E" w:rsidRDefault="00DD369E">
            <w:pPr>
              <w:adjustRightInd/>
              <w:snapToGrid/>
              <w:spacing w:line="240" w:lineRule="auto"/>
              <w:rPr>
                <w:rFonts w:ascii="仿宋_GB2312" w:eastAsia="仿宋_GB2312" w:hAnsi="新宋体"/>
                <w:color w:val="000000"/>
                <w:sz w:val="24"/>
              </w:rPr>
            </w:pPr>
          </w:p>
          <w:p w14:paraId="7F328902"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院公章</w:t>
            </w:r>
          </w:p>
        </w:tc>
      </w:tr>
    </w:tbl>
    <w:p w14:paraId="4F16B2A6" w14:textId="77777777" w:rsidR="00DD369E" w:rsidRDefault="00E27E6D">
      <w:pPr>
        <w:adjustRightInd/>
        <w:snapToGrid/>
        <w:spacing w:line="240" w:lineRule="auto"/>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34D07959" w14:textId="77777777" w:rsidR="00DD369E" w:rsidRDefault="00DD369E">
      <w:pPr>
        <w:rPr>
          <w:rFonts w:ascii="黑体" w:eastAsia="黑体" w:hAnsi="黑体"/>
          <w:bCs/>
          <w:color w:val="000000"/>
        </w:rPr>
      </w:pPr>
    </w:p>
    <w:p w14:paraId="3CCC2C84" w14:textId="77777777" w:rsidR="00DD369E" w:rsidRDefault="00E27E6D">
      <w:pPr>
        <w:rPr>
          <w:rFonts w:ascii="黑体" w:eastAsia="黑体" w:hAnsi="黑体"/>
          <w:bCs/>
          <w:color w:val="000000"/>
          <w:sz w:val="32"/>
          <w:szCs w:val="32"/>
        </w:rPr>
      </w:pPr>
      <w:r>
        <w:rPr>
          <w:rFonts w:ascii="黑体" w:eastAsia="黑体" w:hAnsi="黑体" w:hint="eastAsia"/>
          <w:bCs/>
          <w:color w:val="000000"/>
        </w:rPr>
        <w:t>表2</w:t>
      </w:r>
      <w:r>
        <w:rPr>
          <w:rFonts w:ascii="黑体" w:eastAsia="黑体" w:hAnsi="黑体" w:hint="eastAsia"/>
          <w:bCs/>
          <w:color w:val="000000"/>
          <w:sz w:val="32"/>
        </w:rPr>
        <w:t>：</w:t>
      </w:r>
      <w:r>
        <w:rPr>
          <w:rFonts w:ascii="黑体" w:eastAsia="黑体" w:hAnsi="黑体"/>
          <w:bCs/>
          <w:color w:val="000000"/>
          <w:sz w:val="32"/>
        </w:rPr>
        <w:t xml:space="preserve"> </w:t>
      </w:r>
      <w:r>
        <w:rPr>
          <w:rFonts w:ascii="黑体" w:eastAsia="黑体" w:hAnsi="黑体" w:hint="eastAsia"/>
          <w:bCs/>
          <w:color w:val="000000"/>
          <w:sz w:val="32"/>
          <w:szCs w:val="32"/>
        </w:rPr>
        <w:t>202</w:t>
      </w:r>
      <w:r>
        <w:rPr>
          <w:rFonts w:ascii="黑体" w:eastAsia="黑体" w:hAnsi="黑体"/>
          <w:bCs/>
          <w:color w:val="000000"/>
          <w:sz w:val="32"/>
          <w:szCs w:val="32"/>
        </w:rPr>
        <w:t>2</w:t>
      </w:r>
      <w:r>
        <w:rPr>
          <w:rFonts w:ascii="黑体" w:eastAsia="黑体" w:hAnsi="黑体" w:hint="eastAsia"/>
          <w:bCs/>
          <w:color w:val="000000"/>
          <w:sz w:val="32"/>
          <w:szCs w:val="32"/>
        </w:rPr>
        <w:t xml:space="preserve">年硕士研究生复试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7FD48DFB" w14:textId="77777777" w:rsidR="00DD369E" w:rsidRDefault="00DD369E">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67"/>
        <w:gridCol w:w="2007"/>
        <w:gridCol w:w="6"/>
        <w:gridCol w:w="6"/>
        <w:gridCol w:w="1518"/>
        <w:gridCol w:w="2061"/>
      </w:tblGrid>
      <w:tr w:rsidR="00DD369E" w14:paraId="7B16089F" w14:textId="77777777">
        <w:trPr>
          <w:cantSplit/>
          <w:trHeight w:val="611"/>
          <w:jc w:val="center"/>
        </w:trPr>
        <w:tc>
          <w:tcPr>
            <w:tcW w:w="1376" w:type="dxa"/>
            <w:tcBorders>
              <w:top w:val="single" w:sz="6" w:space="0" w:color="auto"/>
              <w:left w:val="single" w:sz="6" w:space="0" w:color="auto"/>
            </w:tcBorders>
            <w:vAlign w:val="center"/>
          </w:tcPr>
          <w:p w14:paraId="1857C1B5"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op w:val="single" w:sz="6" w:space="0" w:color="auto"/>
            </w:tcBorders>
            <w:vAlign w:val="center"/>
          </w:tcPr>
          <w:p w14:paraId="79AF0967" w14:textId="77777777" w:rsidR="00DD369E" w:rsidRDefault="00DD369E">
            <w:pPr>
              <w:jc w:val="center"/>
              <w:rPr>
                <w:rFonts w:ascii="仿宋_GB2312" w:eastAsia="仿宋_GB2312" w:hAnsi="新宋体"/>
                <w:color w:val="000000"/>
              </w:rPr>
            </w:pPr>
          </w:p>
        </w:tc>
        <w:tc>
          <w:tcPr>
            <w:tcW w:w="2013" w:type="dxa"/>
            <w:gridSpan w:val="2"/>
            <w:tcBorders>
              <w:top w:val="single" w:sz="6" w:space="0" w:color="auto"/>
            </w:tcBorders>
            <w:vAlign w:val="center"/>
          </w:tcPr>
          <w:p w14:paraId="4B08ADA7" w14:textId="77777777" w:rsidR="00DD369E" w:rsidRDefault="00E27E6D">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op w:val="single" w:sz="4" w:space="0" w:color="auto"/>
              <w:right w:val="single" w:sz="6" w:space="0" w:color="auto"/>
            </w:tcBorders>
            <w:vAlign w:val="center"/>
          </w:tcPr>
          <w:p w14:paraId="26FAB59D" w14:textId="77777777" w:rsidR="00DD369E" w:rsidRDefault="00DD369E">
            <w:pPr>
              <w:jc w:val="center"/>
              <w:rPr>
                <w:rFonts w:ascii="仿宋_GB2312" w:eastAsia="仿宋_GB2312" w:hAnsi="新宋体"/>
                <w:color w:val="000000"/>
              </w:rPr>
            </w:pPr>
          </w:p>
        </w:tc>
      </w:tr>
      <w:tr w:rsidR="00DD369E" w14:paraId="2CA80E1D" w14:textId="77777777">
        <w:trPr>
          <w:cantSplit/>
          <w:trHeight w:val="611"/>
          <w:jc w:val="center"/>
        </w:trPr>
        <w:tc>
          <w:tcPr>
            <w:tcW w:w="1376" w:type="dxa"/>
            <w:tcBorders>
              <w:top w:val="single" w:sz="6" w:space="0" w:color="auto"/>
              <w:left w:val="single" w:sz="6" w:space="0" w:color="auto"/>
            </w:tcBorders>
            <w:vAlign w:val="center"/>
          </w:tcPr>
          <w:p w14:paraId="1755ABA2"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op w:val="single" w:sz="6" w:space="0" w:color="auto"/>
            </w:tcBorders>
            <w:vAlign w:val="center"/>
          </w:tcPr>
          <w:p w14:paraId="4CA620AB" w14:textId="77777777" w:rsidR="00DD369E" w:rsidRDefault="00DD369E">
            <w:pPr>
              <w:jc w:val="center"/>
              <w:rPr>
                <w:rFonts w:ascii="仿宋_GB2312" w:eastAsia="仿宋_GB2312" w:hAnsi="新宋体"/>
                <w:color w:val="000000"/>
              </w:rPr>
            </w:pPr>
          </w:p>
        </w:tc>
        <w:tc>
          <w:tcPr>
            <w:tcW w:w="2007" w:type="dxa"/>
            <w:tcBorders>
              <w:top w:val="single" w:sz="6" w:space="0" w:color="auto"/>
            </w:tcBorders>
            <w:vAlign w:val="center"/>
          </w:tcPr>
          <w:p w14:paraId="1C403084" w14:textId="77777777" w:rsidR="00DD369E" w:rsidRDefault="00E27E6D">
            <w:pPr>
              <w:ind w:firstLineChars="100" w:firstLine="28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op w:val="single" w:sz="4" w:space="0" w:color="auto"/>
              <w:right w:val="single" w:sz="6" w:space="0" w:color="auto"/>
            </w:tcBorders>
            <w:vAlign w:val="center"/>
          </w:tcPr>
          <w:p w14:paraId="6591FD1C" w14:textId="77777777" w:rsidR="00DD369E" w:rsidRDefault="00DD369E">
            <w:pPr>
              <w:jc w:val="center"/>
              <w:rPr>
                <w:rFonts w:ascii="仿宋_GB2312" w:eastAsia="仿宋_GB2312" w:hAnsi="新宋体"/>
                <w:color w:val="000000"/>
              </w:rPr>
            </w:pPr>
          </w:p>
        </w:tc>
      </w:tr>
      <w:tr w:rsidR="00DD369E" w14:paraId="53355096" w14:textId="77777777">
        <w:trPr>
          <w:cantSplit/>
          <w:trHeight w:val="549"/>
          <w:jc w:val="center"/>
        </w:trPr>
        <w:tc>
          <w:tcPr>
            <w:tcW w:w="3843" w:type="dxa"/>
            <w:gridSpan w:val="2"/>
            <w:tcBorders>
              <w:left w:val="single" w:sz="6" w:space="0" w:color="auto"/>
            </w:tcBorders>
            <w:vAlign w:val="center"/>
          </w:tcPr>
          <w:p w14:paraId="46323A70"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right w:val="single" w:sz="6" w:space="0" w:color="auto"/>
            </w:tcBorders>
            <w:vAlign w:val="center"/>
          </w:tcPr>
          <w:p w14:paraId="0FF8B49B" w14:textId="77777777" w:rsidR="00DD369E" w:rsidRDefault="00DD369E">
            <w:pPr>
              <w:jc w:val="center"/>
              <w:rPr>
                <w:rFonts w:ascii="仿宋_GB2312" w:eastAsia="仿宋_GB2312" w:hAnsi="新宋体"/>
                <w:color w:val="000000"/>
              </w:rPr>
            </w:pPr>
          </w:p>
        </w:tc>
      </w:tr>
      <w:tr w:rsidR="00DD369E" w14:paraId="27021996" w14:textId="77777777">
        <w:trPr>
          <w:cantSplit/>
          <w:trHeight w:val="501"/>
          <w:jc w:val="center"/>
        </w:trPr>
        <w:tc>
          <w:tcPr>
            <w:tcW w:w="3843" w:type="dxa"/>
            <w:gridSpan w:val="2"/>
            <w:tcBorders>
              <w:left w:val="single" w:sz="6" w:space="0" w:color="auto"/>
            </w:tcBorders>
            <w:vAlign w:val="center"/>
          </w:tcPr>
          <w:p w14:paraId="3F615FC3"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bottom w:val="double" w:sz="4" w:space="0" w:color="auto"/>
              <w:right w:val="single" w:sz="4" w:space="0" w:color="auto"/>
            </w:tcBorders>
            <w:vAlign w:val="center"/>
          </w:tcPr>
          <w:p w14:paraId="15A38A71" w14:textId="77777777" w:rsidR="00DD369E" w:rsidRDefault="00DD369E">
            <w:pPr>
              <w:jc w:val="center"/>
              <w:rPr>
                <w:rFonts w:ascii="仿宋_GB2312" w:eastAsia="仿宋_GB2312" w:hAnsi="新宋体"/>
                <w:color w:val="000000"/>
              </w:rPr>
            </w:pPr>
          </w:p>
        </w:tc>
        <w:tc>
          <w:tcPr>
            <w:tcW w:w="1518" w:type="dxa"/>
            <w:tcBorders>
              <w:left w:val="single" w:sz="4" w:space="0" w:color="auto"/>
              <w:right w:val="single" w:sz="4" w:space="0" w:color="auto"/>
            </w:tcBorders>
            <w:vAlign w:val="center"/>
          </w:tcPr>
          <w:p w14:paraId="3E02D948"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left w:val="single" w:sz="4" w:space="0" w:color="auto"/>
              <w:right w:val="single" w:sz="6" w:space="0" w:color="auto"/>
            </w:tcBorders>
            <w:vAlign w:val="center"/>
          </w:tcPr>
          <w:p w14:paraId="0E567CE5" w14:textId="77777777" w:rsidR="00DD369E" w:rsidRDefault="00DD369E">
            <w:pPr>
              <w:jc w:val="center"/>
              <w:rPr>
                <w:rFonts w:ascii="仿宋_GB2312" w:eastAsia="仿宋_GB2312" w:hAnsi="新宋体"/>
                <w:color w:val="000000"/>
              </w:rPr>
            </w:pPr>
          </w:p>
        </w:tc>
      </w:tr>
      <w:tr w:rsidR="00DD369E" w14:paraId="6A5C9B94" w14:textId="77777777">
        <w:trPr>
          <w:cantSplit/>
          <w:trHeight w:val="1838"/>
          <w:jc w:val="center"/>
        </w:trPr>
        <w:tc>
          <w:tcPr>
            <w:tcW w:w="9441" w:type="dxa"/>
            <w:gridSpan w:val="7"/>
            <w:tcBorders>
              <w:left w:val="single" w:sz="6" w:space="0" w:color="auto"/>
              <w:right w:val="single" w:sz="6" w:space="0" w:color="auto"/>
            </w:tcBorders>
            <w:vAlign w:val="center"/>
          </w:tcPr>
          <w:p w14:paraId="169C5268" w14:textId="77777777" w:rsidR="00DD369E" w:rsidRDefault="00DD369E">
            <w:pPr>
              <w:rPr>
                <w:rFonts w:ascii="仿宋_GB2312" w:eastAsia="仿宋_GB2312" w:hAnsi="新宋体"/>
                <w:bCs/>
                <w:color w:val="000000"/>
                <w:sz w:val="24"/>
              </w:rPr>
            </w:pPr>
          </w:p>
          <w:p w14:paraId="06121B21"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7FA76F11" w14:textId="77777777" w:rsidR="00DD369E" w:rsidRDefault="00DD369E">
            <w:pPr>
              <w:jc w:val="center"/>
              <w:rPr>
                <w:rFonts w:ascii="仿宋_GB2312" w:eastAsia="仿宋_GB2312" w:hAnsi="新宋体"/>
                <w:color w:val="000000"/>
              </w:rPr>
            </w:pPr>
          </w:p>
          <w:p w14:paraId="555CD436" w14:textId="77777777" w:rsidR="00DD369E" w:rsidRDefault="00DD369E">
            <w:pPr>
              <w:rPr>
                <w:rFonts w:ascii="仿宋_GB2312" w:eastAsia="仿宋_GB2312" w:hAnsi="新宋体"/>
                <w:color w:val="000000"/>
              </w:rPr>
            </w:pPr>
          </w:p>
          <w:p w14:paraId="65461154" w14:textId="77777777" w:rsidR="00DD369E" w:rsidRDefault="00DD369E">
            <w:pPr>
              <w:jc w:val="center"/>
              <w:rPr>
                <w:rFonts w:ascii="仿宋_GB2312" w:eastAsia="仿宋_GB2312" w:hAnsi="新宋体"/>
                <w:color w:val="000000"/>
              </w:rPr>
            </w:pPr>
          </w:p>
          <w:p w14:paraId="4C13AB11" w14:textId="77777777" w:rsidR="00DD369E" w:rsidRDefault="00DD369E">
            <w:pPr>
              <w:jc w:val="center"/>
              <w:rPr>
                <w:rFonts w:ascii="仿宋_GB2312" w:eastAsia="仿宋_GB2312" w:hAnsi="新宋体"/>
                <w:color w:val="000000"/>
              </w:rPr>
            </w:pPr>
          </w:p>
          <w:p w14:paraId="29968611" w14:textId="77777777" w:rsidR="00DD369E" w:rsidRDefault="00DD369E">
            <w:pPr>
              <w:jc w:val="center"/>
              <w:rPr>
                <w:rFonts w:ascii="仿宋_GB2312" w:eastAsia="仿宋_GB2312" w:hAnsi="新宋体"/>
                <w:color w:val="000000"/>
              </w:rPr>
            </w:pPr>
          </w:p>
          <w:p w14:paraId="0EA1FA51" w14:textId="77777777" w:rsidR="00DD369E" w:rsidRDefault="00DD369E">
            <w:pPr>
              <w:rPr>
                <w:rFonts w:ascii="仿宋_GB2312" w:eastAsia="仿宋_GB2312" w:hAnsi="新宋体"/>
                <w:color w:val="000000"/>
              </w:rPr>
            </w:pPr>
          </w:p>
          <w:p w14:paraId="770CBB7B" w14:textId="77777777" w:rsidR="00DD369E" w:rsidRDefault="00DD369E">
            <w:pPr>
              <w:jc w:val="center"/>
              <w:rPr>
                <w:rFonts w:ascii="仿宋_GB2312" w:eastAsia="仿宋_GB2312" w:hAnsi="新宋体"/>
                <w:color w:val="000000"/>
              </w:rPr>
            </w:pPr>
          </w:p>
          <w:p w14:paraId="3E815784" w14:textId="77777777" w:rsidR="00DD369E" w:rsidRDefault="00DD369E">
            <w:pPr>
              <w:jc w:val="center"/>
              <w:rPr>
                <w:rFonts w:ascii="仿宋_GB2312" w:eastAsia="仿宋_GB2312" w:hAnsi="新宋体"/>
                <w:color w:val="000000"/>
              </w:rPr>
            </w:pPr>
          </w:p>
          <w:p w14:paraId="03074A49" w14:textId="77777777" w:rsidR="00DD369E" w:rsidRDefault="00DD369E">
            <w:pPr>
              <w:jc w:val="center"/>
              <w:rPr>
                <w:rFonts w:ascii="仿宋_GB2312" w:eastAsia="仿宋_GB2312" w:hAnsi="新宋体"/>
                <w:color w:val="000000"/>
              </w:rPr>
            </w:pPr>
          </w:p>
          <w:p w14:paraId="49B97224"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DD369E" w14:paraId="29B70C9B" w14:textId="77777777">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7DC97F10"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361C8425" w14:textId="77777777" w:rsidR="00DD369E" w:rsidRDefault="00DD369E">
            <w:pPr>
              <w:rPr>
                <w:rFonts w:ascii="仿宋_GB2312" w:eastAsia="仿宋_GB2312" w:hAnsi="新宋体"/>
                <w:bCs/>
                <w:color w:val="000000"/>
              </w:rPr>
            </w:pPr>
          </w:p>
          <w:p w14:paraId="7F0658AD" w14:textId="77777777" w:rsidR="00DD369E" w:rsidRDefault="00DD369E" w:rsidP="00E27E6D">
            <w:pPr>
              <w:ind w:leftChars="200" w:left="560" w:firstLineChars="492" w:firstLine="1378"/>
              <w:rPr>
                <w:rFonts w:ascii="仿宋_GB2312" w:eastAsia="仿宋_GB2312" w:hAnsi="新宋体"/>
                <w:bCs/>
                <w:color w:val="000000"/>
              </w:rPr>
            </w:pPr>
          </w:p>
          <w:p w14:paraId="3184F1DD" w14:textId="77777777" w:rsidR="00DD369E" w:rsidRDefault="00DD369E" w:rsidP="00E27E6D">
            <w:pPr>
              <w:ind w:leftChars="200" w:left="560" w:firstLineChars="492" w:firstLine="1378"/>
              <w:rPr>
                <w:rFonts w:ascii="仿宋_GB2312" w:eastAsia="仿宋_GB2312" w:hAnsi="新宋体"/>
                <w:bCs/>
                <w:color w:val="000000"/>
              </w:rPr>
            </w:pPr>
          </w:p>
          <w:p w14:paraId="543F7F6E" w14:textId="77777777" w:rsidR="00DD369E" w:rsidRDefault="00DD369E" w:rsidP="00E27E6D">
            <w:pPr>
              <w:ind w:leftChars="200" w:left="560" w:firstLineChars="492" w:firstLine="1378"/>
              <w:rPr>
                <w:rFonts w:ascii="仿宋_GB2312" w:eastAsia="仿宋_GB2312" w:hAnsi="新宋体"/>
                <w:bCs/>
                <w:color w:val="000000"/>
              </w:rPr>
            </w:pPr>
          </w:p>
          <w:p w14:paraId="23087821" w14:textId="77777777" w:rsidR="00DD369E" w:rsidRDefault="00DD369E" w:rsidP="00E27E6D">
            <w:pPr>
              <w:ind w:leftChars="200" w:left="560" w:firstLineChars="492" w:firstLine="1378"/>
              <w:rPr>
                <w:rFonts w:ascii="仿宋_GB2312" w:eastAsia="仿宋_GB2312" w:hAnsi="新宋体"/>
                <w:bCs/>
                <w:color w:val="000000"/>
              </w:rPr>
            </w:pPr>
          </w:p>
          <w:p w14:paraId="16F54350" w14:textId="77777777" w:rsidR="00DD369E" w:rsidRDefault="00DD369E" w:rsidP="00E27E6D">
            <w:pPr>
              <w:ind w:leftChars="200" w:left="560" w:firstLineChars="492" w:firstLine="1378"/>
              <w:rPr>
                <w:rFonts w:ascii="仿宋_GB2312" w:eastAsia="仿宋_GB2312" w:hAnsi="新宋体"/>
                <w:bCs/>
                <w:color w:val="000000"/>
              </w:rPr>
            </w:pPr>
          </w:p>
          <w:p w14:paraId="5A2405D0" w14:textId="77777777" w:rsidR="00DD369E" w:rsidRDefault="00DD369E">
            <w:pPr>
              <w:rPr>
                <w:rFonts w:ascii="仿宋_GB2312" w:eastAsia="仿宋_GB2312" w:hAnsi="新宋体"/>
                <w:bCs/>
                <w:color w:val="000000"/>
              </w:rPr>
            </w:pPr>
          </w:p>
          <w:p w14:paraId="32FFEDC8" w14:textId="77777777" w:rsidR="00DD369E" w:rsidRDefault="00DD369E">
            <w:pPr>
              <w:rPr>
                <w:rFonts w:ascii="仿宋_GB2312" w:eastAsia="仿宋_GB2312" w:hAnsi="新宋体"/>
                <w:bCs/>
                <w:color w:val="000000"/>
              </w:rPr>
            </w:pPr>
          </w:p>
          <w:p w14:paraId="1F51D6BE"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 xml:space="preserve">                         记录人：</w:t>
            </w:r>
          </w:p>
          <w:p w14:paraId="21A7FCA2" w14:textId="77777777" w:rsidR="00DD369E" w:rsidRDefault="00DD369E" w:rsidP="00E27E6D">
            <w:pPr>
              <w:ind w:leftChars="200" w:left="560" w:firstLineChars="492" w:firstLine="1378"/>
              <w:rPr>
                <w:rFonts w:ascii="仿宋_GB2312" w:eastAsia="仿宋_GB2312" w:hAnsi="新宋体"/>
                <w:bCs/>
                <w:color w:val="000000"/>
              </w:rPr>
            </w:pPr>
          </w:p>
          <w:p w14:paraId="4493A2E0" w14:textId="77777777" w:rsidR="00DD369E" w:rsidRDefault="00DD369E" w:rsidP="00E27E6D">
            <w:pPr>
              <w:ind w:leftChars="200" w:left="560" w:firstLineChars="492" w:firstLine="1378"/>
              <w:rPr>
                <w:rFonts w:ascii="仿宋_GB2312" w:eastAsia="仿宋_GB2312" w:hAnsi="新宋体"/>
                <w:bCs/>
                <w:color w:val="000000"/>
              </w:rPr>
            </w:pPr>
          </w:p>
          <w:p w14:paraId="6EDC44E9"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复试组长签字：           复试成员签字：</w:t>
            </w:r>
          </w:p>
          <w:p w14:paraId="134CA12C" w14:textId="77777777" w:rsidR="00DD369E" w:rsidRDefault="00DD369E" w:rsidP="00E27E6D">
            <w:pPr>
              <w:ind w:leftChars="200" w:left="560" w:firstLineChars="492" w:firstLine="1378"/>
              <w:rPr>
                <w:rFonts w:ascii="仿宋_GB2312" w:eastAsia="仿宋_GB2312" w:hAnsi="新宋体"/>
                <w:bCs/>
                <w:color w:val="000000"/>
              </w:rPr>
            </w:pPr>
          </w:p>
          <w:p w14:paraId="7DCFD8A4" w14:textId="77777777" w:rsidR="00DD369E" w:rsidRDefault="00E27E6D">
            <w:pPr>
              <w:ind w:leftChars="185" w:left="560" w:hangingChars="15" w:hanging="42"/>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14:paraId="6E6B680E" w14:textId="77777777" w:rsidR="00DD369E" w:rsidRDefault="00DD369E" w:rsidP="00E27E6D">
      <w:pPr>
        <w:adjustRightInd/>
        <w:snapToGrid/>
        <w:spacing w:line="240" w:lineRule="auto"/>
        <w:ind w:leftChars="-52" w:left="-146" w:rightChars="-81" w:right="-227"/>
        <w:jc w:val="left"/>
        <w:rPr>
          <w:rFonts w:ascii="仿宋_GB2312" w:eastAsia="仿宋_GB2312" w:hAnsi="新宋体"/>
          <w:b/>
          <w:bCs/>
          <w:color w:val="000000"/>
          <w:sz w:val="24"/>
        </w:rPr>
      </w:pPr>
    </w:p>
    <w:p w14:paraId="2983C172" w14:textId="77777777" w:rsidR="00DD369E" w:rsidRDefault="00E27E6D">
      <w:r>
        <w:rPr>
          <w:rFonts w:ascii="仿宋_GB2312" w:eastAsia="仿宋_GB2312" w:hAnsi="新宋体" w:hint="eastAsia"/>
          <w:b/>
          <w:bCs/>
          <w:color w:val="000000"/>
          <w:sz w:val="24"/>
        </w:rPr>
        <w:t>备注：表1、表2（须正反面打印）及专业课笔试答卷请使用标准A4纸装订成册留档。</w:t>
      </w:r>
      <w:r>
        <w:br w:type="page"/>
      </w:r>
    </w:p>
    <w:p w14:paraId="3EA0FCAB" w14:textId="77777777" w:rsidR="00DD369E" w:rsidRDefault="00E27E6D">
      <w:pPr>
        <w:pStyle w:val="1"/>
        <w:rPr>
          <w:sz w:val="32"/>
          <w:szCs w:val="32"/>
        </w:rPr>
      </w:pPr>
      <w:r>
        <w:rPr>
          <w:rFonts w:hAnsi="宋体"/>
          <w:sz w:val="32"/>
          <w:szCs w:val="32"/>
        </w:rPr>
        <w:lastRenderedPageBreak/>
        <w:t>附件</w:t>
      </w:r>
      <w:r>
        <w:rPr>
          <w:sz w:val="32"/>
          <w:szCs w:val="32"/>
        </w:rPr>
        <w:t>9</w:t>
      </w:r>
      <w:r>
        <w:rPr>
          <w:rFonts w:hAnsi="宋体"/>
          <w:sz w:val="32"/>
          <w:szCs w:val="32"/>
        </w:rPr>
        <w:t>：</w:t>
      </w:r>
    </w:p>
    <w:p w14:paraId="410A062F" w14:textId="77777777" w:rsidR="00DD369E" w:rsidRDefault="00E27E6D">
      <w:pPr>
        <w:spacing w:line="570" w:lineRule="exact"/>
        <w:jc w:val="center"/>
        <w:rPr>
          <w:b/>
          <w:szCs w:val="28"/>
        </w:rPr>
      </w:pPr>
      <w:r>
        <w:rPr>
          <w:rFonts w:hAnsi="宋体"/>
          <w:b/>
          <w:szCs w:val="28"/>
        </w:rPr>
        <w:t>中国地质大学（北京）经济管理学院</w:t>
      </w:r>
    </w:p>
    <w:p w14:paraId="389C1FA7" w14:textId="77777777" w:rsidR="00DD369E" w:rsidRDefault="00E27E6D">
      <w:pPr>
        <w:spacing w:line="570" w:lineRule="exact"/>
        <w:jc w:val="center"/>
        <w:rPr>
          <w:b/>
          <w:szCs w:val="28"/>
        </w:rPr>
      </w:pPr>
      <w:r>
        <w:rPr>
          <w:b/>
          <w:szCs w:val="28"/>
        </w:rPr>
        <w:t>2022</w:t>
      </w:r>
      <w:r>
        <w:rPr>
          <w:rFonts w:hAnsi="宋体"/>
          <w:b/>
          <w:szCs w:val="28"/>
        </w:rPr>
        <w:t>年专业学位类硕士研究生复试综合素质面试和外语测试时间安排</w:t>
      </w:r>
    </w:p>
    <w:p w14:paraId="587716B1" w14:textId="77777777" w:rsidR="00DD369E" w:rsidRDefault="00E27E6D">
      <w:pPr>
        <w:tabs>
          <w:tab w:val="clear" w:pos="0"/>
        </w:tabs>
        <w:adjustRightInd/>
        <w:snapToGrid/>
        <w:spacing w:line="360" w:lineRule="auto"/>
        <w:jc w:val="center"/>
        <w:rPr>
          <w:rFonts w:hAnsi="宋体"/>
          <w:b/>
          <w:bCs/>
          <w:sz w:val="21"/>
        </w:rPr>
      </w:pPr>
      <w:r>
        <w:rPr>
          <w:rFonts w:hAnsi="宋体"/>
          <w:b/>
          <w:bCs/>
          <w:sz w:val="21"/>
        </w:rPr>
        <w:t>（每个考生的面试时间一般不少于</w:t>
      </w:r>
      <w:r>
        <w:rPr>
          <w:b/>
          <w:bCs/>
          <w:sz w:val="21"/>
        </w:rPr>
        <w:t>20</w:t>
      </w:r>
      <w:r>
        <w:rPr>
          <w:rFonts w:hAnsi="宋体"/>
          <w:b/>
          <w:bCs/>
          <w:sz w:val="21"/>
        </w:rPr>
        <w:t>分钟）</w:t>
      </w:r>
    </w:p>
    <w:p w14:paraId="6BAE7A03" w14:textId="77777777" w:rsidR="00DD369E" w:rsidRDefault="00DD369E">
      <w:pPr>
        <w:tabs>
          <w:tab w:val="clear" w:pos="0"/>
        </w:tabs>
        <w:adjustRightInd/>
        <w:snapToGrid/>
        <w:spacing w:line="360" w:lineRule="auto"/>
        <w:jc w:val="center"/>
        <w:rPr>
          <w:b/>
          <w:bCs/>
          <w:color w:val="FF0000"/>
          <w:sz w:val="21"/>
        </w:rPr>
      </w:pPr>
    </w:p>
    <w:tbl>
      <w:tblPr>
        <w:tblW w:w="9185" w:type="dxa"/>
        <w:tblInd w:w="-5" w:type="dxa"/>
        <w:tblLayout w:type="fixed"/>
        <w:tblLook w:val="04A0" w:firstRow="1" w:lastRow="0" w:firstColumn="1" w:lastColumn="0" w:noHBand="0" w:noVBand="1"/>
      </w:tblPr>
      <w:tblGrid>
        <w:gridCol w:w="1843"/>
        <w:gridCol w:w="3940"/>
        <w:gridCol w:w="1163"/>
        <w:gridCol w:w="2239"/>
      </w:tblGrid>
      <w:tr w:rsidR="00DD369E" w14:paraId="3CB77D79" w14:textId="77777777">
        <w:trPr>
          <w:trHeight w:val="5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BACA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w:t>
            </w:r>
          </w:p>
        </w:tc>
        <w:tc>
          <w:tcPr>
            <w:tcW w:w="7342" w:type="dxa"/>
            <w:gridSpan w:val="3"/>
            <w:tcBorders>
              <w:top w:val="single" w:sz="4" w:space="0" w:color="auto"/>
              <w:left w:val="nil"/>
              <w:bottom w:val="single" w:sz="4" w:space="0" w:color="auto"/>
              <w:right w:val="single" w:sz="4" w:space="0" w:color="auto"/>
            </w:tcBorders>
            <w:shd w:val="clear" w:color="auto" w:fill="auto"/>
            <w:noWrap/>
            <w:vAlign w:val="center"/>
          </w:tcPr>
          <w:p w14:paraId="4C6AEA9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专业面试（包括英语测试）</w:t>
            </w:r>
          </w:p>
        </w:tc>
      </w:tr>
      <w:tr w:rsidR="00DD369E" w14:paraId="39D0A60A" w14:textId="77777777">
        <w:trPr>
          <w:trHeight w:val="510"/>
        </w:trPr>
        <w:tc>
          <w:tcPr>
            <w:tcW w:w="1843" w:type="dxa"/>
            <w:vMerge/>
            <w:tcBorders>
              <w:top w:val="single" w:sz="4" w:space="0" w:color="auto"/>
              <w:left w:val="single" w:sz="4" w:space="0" w:color="auto"/>
              <w:bottom w:val="single" w:sz="4" w:space="0" w:color="auto"/>
              <w:right w:val="single" w:sz="4" w:space="0" w:color="auto"/>
            </w:tcBorders>
            <w:vAlign w:val="center"/>
          </w:tcPr>
          <w:p w14:paraId="66556F22" w14:textId="77777777" w:rsidR="00DD369E" w:rsidRDefault="00DD369E">
            <w:pPr>
              <w:tabs>
                <w:tab w:val="clear" w:pos="0"/>
              </w:tabs>
              <w:adjustRightInd/>
              <w:snapToGrid/>
              <w:spacing w:line="240" w:lineRule="auto"/>
              <w:rPr>
                <w:color w:val="000000"/>
                <w:sz w:val="22"/>
                <w:szCs w:val="22"/>
              </w:rPr>
            </w:pPr>
          </w:p>
        </w:tc>
        <w:tc>
          <w:tcPr>
            <w:tcW w:w="3940" w:type="dxa"/>
            <w:tcBorders>
              <w:top w:val="nil"/>
              <w:left w:val="nil"/>
              <w:bottom w:val="single" w:sz="4" w:space="0" w:color="auto"/>
              <w:right w:val="single" w:sz="4" w:space="0" w:color="auto"/>
            </w:tcBorders>
            <w:shd w:val="clear" w:color="auto" w:fill="auto"/>
            <w:noWrap/>
            <w:vAlign w:val="center"/>
          </w:tcPr>
          <w:p w14:paraId="769565E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时间</w:t>
            </w:r>
          </w:p>
        </w:tc>
        <w:tc>
          <w:tcPr>
            <w:tcW w:w="1163" w:type="dxa"/>
            <w:tcBorders>
              <w:top w:val="nil"/>
              <w:left w:val="nil"/>
              <w:bottom w:val="single" w:sz="4" w:space="0" w:color="auto"/>
              <w:right w:val="single" w:sz="4" w:space="0" w:color="auto"/>
            </w:tcBorders>
            <w:shd w:val="clear" w:color="auto" w:fill="auto"/>
            <w:noWrap/>
            <w:vAlign w:val="center"/>
          </w:tcPr>
          <w:p w14:paraId="5C7461F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方式</w:t>
            </w:r>
          </w:p>
        </w:tc>
        <w:tc>
          <w:tcPr>
            <w:tcW w:w="2239" w:type="dxa"/>
            <w:tcBorders>
              <w:top w:val="nil"/>
              <w:left w:val="nil"/>
              <w:bottom w:val="single" w:sz="4" w:space="0" w:color="auto"/>
              <w:right w:val="single" w:sz="4" w:space="0" w:color="auto"/>
            </w:tcBorders>
            <w:shd w:val="clear" w:color="auto" w:fill="auto"/>
            <w:vAlign w:val="center"/>
          </w:tcPr>
          <w:p w14:paraId="77DECFA3" w14:textId="77777777" w:rsidR="00DD369E" w:rsidRDefault="00E27E6D">
            <w:pPr>
              <w:spacing w:line="240" w:lineRule="auto"/>
              <w:jc w:val="center"/>
              <w:rPr>
                <w:color w:val="000000"/>
                <w:sz w:val="22"/>
                <w:szCs w:val="22"/>
              </w:rPr>
            </w:pPr>
            <w:r>
              <w:rPr>
                <w:rFonts w:hAnsi="宋体"/>
                <w:color w:val="000000"/>
                <w:sz w:val="22"/>
                <w:szCs w:val="22"/>
              </w:rPr>
              <w:t>复试专家集中地点</w:t>
            </w:r>
          </w:p>
        </w:tc>
      </w:tr>
      <w:tr w:rsidR="00DD369E" w14:paraId="0F017418" w14:textId="77777777">
        <w:trPr>
          <w:trHeight w:val="510"/>
        </w:trPr>
        <w:tc>
          <w:tcPr>
            <w:tcW w:w="1843" w:type="dxa"/>
            <w:vMerge w:val="restart"/>
            <w:tcBorders>
              <w:top w:val="nil"/>
              <w:left w:val="single" w:sz="4" w:space="0" w:color="auto"/>
              <w:right w:val="single" w:sz="4" w:space="0" w:color="auto"/>
            </w:tcBorders>
            <w:shd w:val="clear" w:color="auto" w:fill="auto"/>
            <w:noWrap/>
            <w:vAlign w:val="center"/>
          </w:tcPr>
          <w:p w14:paraId="147E90FF"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工商管理（</w:t>
            </w:r>
            <w:r>
              <w:rPr>
                <w:color w:val="000000"/>
                <w:kern w:val="0"/>
                <w:sz w:val="21"/>
                <w:szCs w:val="21"/>
              </w:rPr>
              <w:t>MBA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568D456D" w14:textId="77777777" w:rsidR="00DD369E" w:rsidRDefault="00E27E6D">
            <w:pPr>
              <w:tabs>
                <w:tab w:val="clear" w:pos="0"/>
              </w:tabs>
              <w:adjustRightInd/>
              <w:snapToGrid/>
              <w:spacing w:line="240" w:lineRule="auto"/>
              <w:jc w:val="center"/>
              <w:rPr>
                <w:color w:val="0D0D0D" w:themeColor="text1" w:themeTint="F2"/>
                <w:sz w:val="22"/>
                <w:szCs w:val="22"/>
              </w:rPr>
            </w:pPr>
            <w:r>
              <w:rPr>
                <w:rFonts w:hint="eastAsia"/>
                <w:color w:val="0D0D0D" w:themeColor="text1" w:themeTint="F2"/>
                <w:sz w:val="22"/>
                <w:szCs w:val="22"/>
              </w:rPr>
              <w:t>3</w:t>
            </w:r>
            <w:r>
              <w:rPr>
                <w:rFonts w:hint="eastAsia"/>
                <w:color w:val="0D0D0D" w:themeColor="text1" w:themeTint="F2"/>
                <w:sz w:val="22"/>
                <w:szCs w:val="22"/>
              </w:rPr>
              <w:t>月</w:t>
            </w:r>
            <w:r>
              <w:rPr>
                <w:rFonts w:hint="eastAsia"/>
                <w:color w:val="0D0D0D" w:themeColor="text1" w:themeTint="F2"/>
                <w:sz w:val="22"/>
                <w:szCs w:val="22"/>
              </w:rPr>
              <w:t>30</w:t>
            </w:r>
            <w:r>
              <w:rPr>
                <w:rFonts w:hint="eastAsia"/>
                <w:color w:val="0D0D0D" w:themeColor="text1" w:themeTint="F2"/>
                <w:sz w:val="22"/>
                <w:szCs w:val="22"/>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4AD48AF"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06CA0C23" w14:textId="77777777" w:rsidR="00DD369E" w:rsidRDefault="00E27E6D">
            <w:pPr>
              <w:spacing w:line="240" w:lineRule="auto"/>
              <w:jc w:val="center"/>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210</w:t>
            </w:r>
            <w:r>
              <w:rPr>
                <w:rFonts w:hint="eastAsia"/>
                <w:color w:val="0D0D0D" w:themeColor="text1" w:themeTint="F2"/>
                <w:sz w:val="22"/>
                <w:szCs w:val="22"/>
              </w:rPr>
              <w:t>（一组）</w:t>
            </w:r>
          </w:p>
          <w:p w14:paraId="104054CA" w14:textId="77777777" w:rsidR="00DD369E" w:rsidRDefault="00E27E6D">
            <w:pPr>
              <w:spacing w:line="240" w:lineRule="auto"/>
              <w:jc w:val="center"/>
              <w:rPr>
                <w:color w:val="0D0D0D" w:themeColor="text1" w:themeTint="F2"/>
                <w:sz w:val="22"/>
                <w:szCs w:val="22"/>
                <w:highlight w:val="yellow"/>
              </w:rPr>
            </w:pPr>
            <w:r>
              <w:rPr>
                <w:rFonts w:hint="eastAsia"/>
                <w:color w:val="0D0D0D" w:themeColor="text1" w:themeTint="F2"/>
                <w:sz w:val="22"/>
                <w:szCs w:val="22"/>
              </w:rPr>
              <w:t>科研楼</w:t>
            </w:r>
            <w:r>
              <w:rPr>
                <w:rFonts w:hint="eastAsia"/>
                <w:color w:val="0D0D0D" w:themeColor="text1" w:themeTint="F2"/>
                <w:sz w:val="22"/>
                <w:szCs w:val="22"/>
              </w:rPr>
              <w:t>216</w:t>
            </w:r>
            <w:r>
              <w:rPr>
                <w:rFonts w:hint="eastAsia"/>
                <w:color w:val="0D0D0D" w:themeColor="text1" w:themeTint="F2"/>
                <w:sz w:val="22"/>
                <w:szCs w:val="22"/>
              </w:rPr>
              <w:t>（二组）</w:t>
            </w:r>
          </w:p>
        </w:tc>
      </w:tr>
      <w:tr w:rsidR="00DD369E" w14:paraId="7C39889F" w14:textId="77777777">
        <w:trPr>
          <w:trHeight w:val="510"/>
        </w:trPr>
        <w:tc>
          <w:tcPr>
            <w:tcW w:w="1843" w:type="dxa"/>
            <w:vMerge/>
            <w:tcBorders>
              <w:left w:val="single" w:sz="4" w:space="0" w:color="auto"/>
              <w:bottom w:val="single" w:sz="4" w:space="0" w:color="auto"/>
              <w:right w:val="single" w:sz="4" w:space="0" w:color="auto"/>
            </w:tcBorders>
            <w:shd w:val="clear" w:color="auto" w:fill="auto"/>
            <w:noWrap/>
            <w:vAlign w:val="center"/>
          </w:tcPr>
          <w:p w14:paraId="45CF84BA" w14:textId="77777777" w:rsidR="00DD369E" w:rsidRDefault="00DD369E">
            <w:pPr>
              <w:widowControl/>
              <w:tabs>
                <w:tab w:val="clear" w:pos="0"/>
              </w:tabs>
              <w:adjustRightInd/>
              <w:snapToGrid/>
              <w:spacing w:line="240" w:lineRule="auto"/>
              <w:jc w:val="center"/>
              <w:rPr>
                <w:color w:val="000000"/>
                <w:kern w:val="0"/>
                <w:sz w:val="21"/>
                <w:szCs w:val="21"/>
              </w:rPr>
            </w:pPr>
          </w:p>
        </w:tc>
        <w:tc>
          <w:tcPr>
            <w:tcW w:w="3940" w:type="dxa"/>
            <w:tcBorders>
              <w:top w:val="nil"/>
              <w:left w:val="nil"/>
              <w:bottom w:val="single" w:sz="4" w:space="0" w:color="auto"/>
              <w:right w:val="single" w:sz="4" w:space="0" w:color="auto"/>
            </w:tcBorders>
            <w:shd w:val="clear" w:color="auto" w:fill="auto"/>
            <w:noWrap/>
            <w:vAlign w:val="center"/>
          </w:tcPr>
          <w:p w14:paraId="45239C67" w14:textId="77777777" w:rsidR="00DD369E" w:rsidRDefault="00E27E6D">
            <w:pPr>
              <w:tabs>
                <w:tab w:val="clear" w:pos="0"/>
              </w:tabs>
              <w:adjustRightInd/>
              <w:snapToGrid/>
              <w:spacing w:line="240" w:lineRule="auto"/>
              <w:jc w:val="center"/>
              <w:rPr>
                <w:color w:val="0D0D0D" w:themeColor="text1" w:themeTint="F2"/>
                <w:kern w:val="0"/>
                <w:sz w:val="21"/>
                <w:szCs w:val="21"/>
              </w:rPr>
            </w:pPr>
            <w:r>
              <w:rPr>
                <w:rFonts w:hint="eastAsia"/>
                <w:color w:val="0D0D0D" w:themeColor="text1" w:themeTint="F2"/>
                <w:kern w:val="0"/>
                <w:sz w:val="21"/>
                <w:szCs w:val="21"/>
              </w:rPr>
              <w:t>3</w:t>
            </w:r>
            <w:r>
              <w:rPr>
                <w:rFonts w:hint="eastAsia"/>
                <w:color w:val="0D0D0D" w:themeColor="text1" w:themeTint="F2"/>
                <w:kern w:val="0"/>
                <w:sz w:val="21"/>
                <w:szCs w:val="21"/>
              </w:rPr>
              <w:t>月</w:t>
            </w:r>
            <w:r>
              <w:rPr>
                <w:rFonts w:hint="eastAsia"/>
                <w:color w:val="0D0D0D" w:themeColor="text1" w:themeTint="F2"/>
                <w:kern w:val="0"/>
                <w:sz w:val="21"/>
                <w:szCs w:val="21"/>
              </w:rPr>
              <w:t>31</w:t>
            </w:r>
            <w:r>
              <w:rPr>
                <w:rFonts w:hint="eastAsia"/>
                <w:color w:val="0D0D0D" w:themeColor="text1" w:themeTint="F2"/>
                <w:kern w:val="0"/>
                <w:sz w:val="21"/>
                <w:szCs w:val="21"/>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233E42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1BC55423" w14:textId="77777777" w:rsidR="00DD369E" w:rsidRDefault="00E27E6D">
            <w:pPr>
              <w:spacing w:line="240" w:lineRule="auto"/>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310</w:t>
            </w:r>
          </w:p>
        </w:tc>
      </w:tr>
      <w:tr w:rsidR="00DD369E" w14:paraId="601B3DD6" w14:textId="77777777">
        <w:trPr>
          <w:trHeight w:val="51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63B3EA9"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公共管理（</w:t>
            </w:r>
            <w:r>
              <w:rPr>
                <w:color w:val="000000"/>
                <w:kern w:val="0"/>
                <w:sz w:val="21"/>
                <w:szCs w:val="21"/>
              </w:rPr>
              <w:t>MPA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69DFBFD2" w14:textId="77777777" w:rsidR="00DD369E" w:rsidRDefault="00E27E6D">
            <w:pPr>
              <w:tabs>
                <w:tab w:val="clear" w:pos="0"/>
              </w:tabs>
              <w:adjustRightInd/>
              <w:snapToGrid/>
              <w:spacing w:line="240" w:lineRule="auto"/>
              <w:rPr>
                <w:color w:val="0D0D0D" w:themeColor="text1" w:themeTint="F2"/>
                <w:kern w:val="0"/>
                <w:sz w:val="22"/>
                <w:szCs w:val="22"/>
              </w:rPr>
            </w:pPr>
            <w:r>
              <w:rPr>
                <w:rFonts w:hint="eastAsia"/>
                <w:color w:val="0D0D0D" w:themeColor="text1" w:themeTint="F2"/>
                <w:kern w:val="0"/>
                <w:sz w:val="22"/>
                <w:szCs w:val="22"/>
              </w:rPr>
              <w:t>3</w:t>
            </w:r>
            <w:r>
              <w:rPr>
                <w:rFonts w:hint="eastAsia"/>
                <w:color w:val="0D0D0D" w:themeColor="text1" w:themeTint="F2"/>
                <w:kern w:val="0"/>
                <w:sz w:val="22"/>
                <w:szCs w:val="22"/>
              </w:rPr>
              <w:t>月</w:t>
            </w:r>
            <w:r>
              <w:rPr>
                <w:rFonts w:hint="eastAsia"/>
                <w:color w:val="0D0D0D" w:themeColor="text1" w:themeTint="F2"/>
                <w:kern w:val="0"/>
                <w:sz w:val="22"/>
                <w:szCs w:val="22"/>
              </w:rPr>
              <w:t>30</w:t>
            </w:r>
            <w:r>
              <w:rPr>
                <w:rFonts w:hint="eastAsia"/>
                <w:color w:val="0D0D0D" w:themeColor="text1" w:themeTint="F2"/>
                <w:kern w:val="0"/>
                <w:sz w:val="22"/>
                <w:szCs w:val="22"/>
              </w:rPr>
              <w:t>日</w:t>
            </w:r>
            <w:r>
              <w:rPr>
                <w:rFonts w:hint="eastAsia"/>
                <w:color w:val="0D0D0D" w:themeColor="text1" w:themeTint="F2"/>
                <w:kern w:val="0"/>
                <w:sz w:val="22"/>
                <w:szCs w:val="22"/>
              </w:rPr>
              <w:t>8:30</w:t>
            </w:r>
            <w:r>
              <w:rPr>
                <w:rFonts w:hint="eastAsia"/>
                <w:color w:val="0D0D0D" w:themeColor="text1" w:themeTint="F2"/>
                <w:kern w:val="0"/>
                <w:sz w:val="22"/>
                <w:szCs w:val="22"/>
              </w:rPr>
              <w:t>—</w:t>
            </w:r>
            <w:r>
              <w:rPr>
                <w:rFonts w:hint="eastAsia"/>
                <w:color w:val="0D0D0D" w:themeColor="text1" w:themeTint="F2"/>
                <w:kern w:val="0"/>
                <w:sz w:val="22"/>
                <w:szCs w:val="22"/>
              </w:rPr>
              <w:t>11:30</w:t>
            </w:r>
          </w:p>
        </w:tc>
        <w:tc>
          <w:tcPr>
            <w:tcW w:w="1163" w:type="dxa"/>
            <w:tcBorders>
              <w:top w:val="nil"/>
              <w:left w:val="nil"/>
              <w:bottom w:val="single" w:sz="4" w:space="0" w:color="auto"/>
              <w:right w:val="single" w:sz="4" w:space="0" w:color="auto"/>
            </w:tcBorders>
            <w:shd w:val="clear" w:color="auto" w:fill="auto"/>
            <w:noWrap/>
            <w:vAlign w:val="center"/>
          </w:tcPr>
          <w:p w14:paraId="47CEC0BE"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61C5109D" w14:textId="77777777" w:rsidR="00DD369E" w:rsidRDefault="00E27E6D">
            <w:pPr>
              <w:tabs>
                <w:tab w:val="clear" w:pos="0"/>
              </w:tabs>
              <w:adjustRightInd/>
              <w:snapToGrid/>
              <w:spacing w:line="240" w:lineRule="auto"/>
              <w:rPr>
                <w:color w:val="0D0D0D" w:themeColor="text1" w:themeTint="F2"/>
                <w:sz w:val="22"/>
                <w:szCs w:val="22"/>
                <w:highlight w:val="yellow"/>
              </w:rPr>
            </w:pPr>
            <w:r>
              <w:rPr>
                <w:rFonts w:hAnsi="宋体" w:hint="eastAsia"/>
                <w:color w:val="0D0D0D" w:themeColor="text1" w:themeTint="F2"/>
                <w:sz w:val="22"/>
                <w:szCs w:val="22"/>
              </w:rPr>
              <w:t>科研楼</w:t>
            </w:r>
            <w:r>
              <w:rPr>
                <w:rFonts w:hAnsi="宋体" w:hint="eastAsia"/>
                <w:color w:val="0D0D0D" w:themeColor="text1" w:themeTint="F2"/>
                <w:sz w:val="22"/>
                <w:szCs w:val="22"/>
              </w:rPr>
              <w:t>201</w:t>
            </w:r>
          </w:p>
        </w:tc>
      </w:tr>
      <w:tr w:rsidR="00DD369E" w14:paraId="53C7EB31" w14:textId="77777777">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1CAD" w14:textId="77777777" w:rsidR="00DD369E" w:rsidRDefault="00E27E6D">
            <w:pPr>
              <w:widowControl/>
              <w:tabs>
                <w:tab w:val="clear" w:pos="0"/>
              </w:tabs>
              <w:adjustRightInd/>
              <w:snapToGrid/>
              <w:spacing w:line="240" w:lineRule="auto"/>
              <w:jc w:val="center"/>
              <w:rPr>
                <w:color w:val="000000"/>
                <w:sz w:val="22"/>
                <w:szCs w:val="22"/>
              </w:rPr>
            </w:pPr>
            <w:r>
              <w:rPr>
                <w:color w:val="000000"/>
                <w:kern w:val="0"/>
                <w:sz w:val="21"/>
                <w:szCs w:val="21"/>
              </w:rPr>
              <w:t xml:space="preserve"> </w:t>
            </w:r>
            <w:r>
              <w:rPr>
                <w:rFonts w:hAnsi="宋体"/>
                <w:color w:val="000000"/>
                <w:kern w:val="0"/>
                <w:sz w:val="21"/>
                <w:szCs w:val="21"/>
              </w:rPr>
              <w:t>会计（</w:t>
            </w:r>
            <w:proofErr w:type="spellStart"/>
            <w:r>
              <w:rPr>
                <w:color w:val="000000"/>
                <w:kern w:val="0"/>
                <w:sz w:val="21"/>
                <w:szCs w:val="21"/>
              </w:rPr>
              <w:t>MPAcc</w:t>
            </w:r>
            <w:proofErr w:type="spellEnd"/>
            <w:r>
              <w:rPr>
                <w:rFonts w:hAnsi="宋体"/>
                <w:color w:val="000000"/>
                <w:kern w:val="0"/>
                <w:sz w:val="21"/>
                <w:szCs w:val="21"/>
              </w:rPr>
              <w:t>）</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3AF8DBD6"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hint="eastAsia"/>
                <w:sz w:val="22"/>
                <w:szCs w:val="22"/>
              </w:rPr>
              <w:t>3月29日1</w:t>
            </w:r>
            <w:r>
              <w:rPr>
                <w:rFonts w:ascii="宋体" w:hAnsi="宋体" w:cs="宋体"/>
                <w:sz w:val="22"/>
                <w:szCs w:val="22"/>
              </w:rPr>
              <w:t>0</w:t>
            </w:r>
            <w:r>
              <w:rPr>
                <w:rFonts w:ascii="宋体" w:hAnsi="宋体" w:cs="宋体" w:hint="eastAsia"/>
                <w:sz w:val="22"/>
                <w:szCs w:val="22"/>
              </w:rPr>
              <w:t>：0</w:t>
            </w:r>
            <w:r>
              <w:rPr>
                <w:rFonts w:ascii="宋体" w:hAnsi="宋体" w:cs="宋体"/>
                <w:sz w:val="22"/>
                <w:szCs w:val="22"/>
              </w:rPr>
              <w:t>0—18</w:t>
            </w:r>
            <w:r>
              <w:rPr>
                <w:rFonts w:ascii="宋体" w:hAnsi="宋体" w:cs="宋体" w:hint="eastAsia"/>
                <w:sz w:val="22"/>
                <w:szCs w:val="22"/>
              </w:rPr>
              <w:t>：0</w:t>
            </w:r>
            <w:r>
              <w:rPr>
                <w:rFonts w:ascii="宋体" w:hAnsi="宋体" w:cs="宋体"/>
                <w:sz w:val="22"/>
                <w:szCs w:val="22"/>
              </w:rPr>
              <w:t>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816630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right w:val="single" w:sz="4" w:space="0" w:color="auto"/>
            </w:tcBorders>
            <w:shd w:val="clear" w:color="auto" w:fill="auto"/>
            <w:vAlign w:val="center"/>
          </w:tcPr>
          <w:p w14:paraId="0DE2E06A" w14:textId="77777777" w:rsidR="00DD369E" w:rsidRDefault="00E27E6D">
            <w:pPr>
              <w:spacing w:line="240" w:lineRule="auto"/>
              <w:rPr>
                <w:color w:val="0D0D0D" w:themeColor="text1" w:themeTint="F2"/>
                <w:sz w:val="22"/>
                <w:szCs w:val="22"/>
                <w:highlight w:val="yellow"/>
              </w:rPr>
            </w:pPr>
            <w:proofErr w:type="gramStart"/>
            <w:r>
              <w:rPr>
                <w:rFonts w:hint="eastAsia"/>
                <w:color w:val="0D0D0D" w:themeColor="text1" w:themeTint="F2"/>
                <w:sz w:val="22"/>
                <w:szCs w:val="22"/>
              </w:rPr>
              <w:t>海业楼</w:t>
            </w:r>
            <w:proofErr w:type="gramEnd"/>
            <w:r>
              <w:rPr>
                <w:rFonts w:hint="eastAsia"/>
                <w:color w:val="0D0D0D" w:themeColor="text1" w:themeTint="F2"/>
                <w:sz w:val="22"/>
                <w:szCs w:val="22"/>
              </w:rPr>
              <w:t>214</w:t>
            </w:r>
          </w:p>
        </w:tc>
      </w:tr>
      <w:tr w:rsidR="00DD369E" w14:paraId="39E21CC6" w14:textId="77777777">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A8D8"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法律（法学）</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29D82B7B"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sz w:val="22"/>
                <w:szCs w:val="22"/>
              </w:rPr>
              <w:t>3月29日14:00-18:00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508CC52"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bottom w:val="single" w:sz="4" w:space="0" w:color="auto"/>
              <w:right w:val="single" w:sz="4" w:space="0" w:color="auto"/>
            </w:tcBorders>
            <w:shd w:val="clear" w:color="auto" w:fill="auto"/>
            <w:vAlign w:val="center"/>
          </w:tcPr>
          <w:p w14:paraId="1D93604D" w14:textId="77777777" w:rsidR="00DD369E" w:rsidRDefault="00E27E6D">
            <w:pPr>
              <w:spacing w:line="240" w:lineRule="auto"/>
              <w:rPr>
                <w:color w:val="0D0D0D" w:themeColor="text1" w:themeTint="F2"/>
                <w:sz w:val="22"/>
                <w:szCs w:val="22"/>
                <w:highlight w:val="yellow"/>
              </w:rPr>
            </w:pPr>
            <w:r>
              <w:rPr>
                <w:rFonts w:hint="eastAsia"/>
                <w:color w:val="000000"/>
                <w:sz w:val="21"/>
                <w:szCs w:val="21"/>
              </w:rPr>
              <w:t>教一楼</w:t>
            </w:r>
            <w:r>
              <w:rPr>
                <w:color w:val="000000"/>
                <w:sz w:val="21"/>
                <w:szCs w:val="21"/>
              </w:rPr>
              <w:t xml:space="preserve"> </w:t>
            </w:r>
            <w:r>
              <w:rPr>
                <w:rFonts w:hint="eastAsia"/>
                <w:color w:val="000000"/>
                <w:sz w:val="21"/>
                <w:szCs w:val="21"/>
              </w:rPr>
              <w:t>422</w:t>
            </w:r>
            <w:r>
              <w:rPr>
                <w:color w:val="000000"/>
                <w:sz w:val="21"/>
                <w:szCs w:val="21"/>
              </w:rPr>
              <w:t>室</w:t>
            </w:r>
          </w:p>
        </w:tc>
      </w:tr>
    </w:tbl>
    <w:p w14:paraId="3276B79D" w14:textId="77777777" w:rsidR="00DD369E" w:rsidRDefault="00DD369E">
      <w:pPr>
        <w:spacing w:line="460" w:lineRule="atLeast"/>
        <w:rPr>
          <w:color w:val="000000"/>
          <w:kern w:val="0"/>
          <w:sz w:val="21"/>
          <w:szCs w:val="21"/>
        </w:rPr>
      </w:pPr>
    </w:p>
    <w:p w14:paraId="0F6EDA27" w14:textId="77777777" w:rsidR="00DD369E" w:rsidRDefault="00DD369E">
      <w:pPr>
        <w:widowControl/>
        <w:jc w:val="left"/>
        <w:rPr>
          <w:sz w:val="32"/>
          <w:szCs w:val="32"/>
        </w:rPr>
      </w:pPr>
    </w:p>
    <w:p w14:paraId="2AB3D506" w14:textId="77777777" w:rsidR="00DD369E" w:rsidRDefault="00DD369E">
      <w:pPr>
        <w:widowControl/>
        <w:jc w:val="left"/>
        <w:rPr>
          <w:sz w:val="32"/>
          <w:szCs w:val="32"/>
        </w:rPr>
      </w:pPr>
    </w:p>
    <w:p w14:paraId="50000C43" w14:textId="77777777" w:rsidR="00DD369E" w:rsidRDefault="00DD369E">
      <w:pPr>
        <w:widowControl/>
        <w:jc w:val="left"/>
        <w:rPr>
          <w:sz w:val="32"/>
          <w:szCs w:val="32"/>
        </w:rPr>
      </w:pPr>
    </w:p>
    <w:p w14:paraId="2CE35250"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27D99716" w14:textId="77777777" w:rsidR="00DD369E" w:rsidRDefault="00E27E6D">
      <w:pPr>
        <w:pStyle w:val="1"/>
        <w:rPr>
          <w:sz w:val="32"/>
          <w:szCs w:val="32"/>
        </w:rPr>
      </w:pPr>
      <w:r>
        <w:rPr>
          <w:rFonts w:hAnsi="宋体"/>
          <w:sz w:val="32"/>
          <w:szCs w:val="32"/>
        </w:rPr>
        <w:lastRenderedPageBreak/>
        <w:t>附件</w:t>
      </w:r>
      <w:r>
        <w:rPr>
          <w:sz w:val="32"/>
          <w:szCs w:val="32"/>
        </w:rPr>
        <w:t>10</w:t>
      </w:r>
      <w:r>
        <w:rPr>
          <w:rFonts w:hAnsi="宋体"/>
          <w:sz w:val="32"/>
          <w:szCs w:val="32"/>
        </w:rPr>
        <w:t>：</w:t>
      </w:r>
    </w:p>
    <w:p w14:paraId="61860088" w14:textId="77777777" w:rsidR="00DD369E" w:rsidRDefault="00DD369E">
      <w:pPr>
        <w:spacing w:line="500" w:lineRule="exact"/>
        <w:jc w:val="center"/>
        <w:rPr>
          <w:sz w:val="36"/>
          <w:szCs w:val="30"/>
        </w:rPr>
      </w:pPr>
    </w:p>
    <w:p w14:paraId="6CCF3D91" w14:textId="77777777" w:rsidR="00DD369E" w:rsidRDefault="00E27E6D">
      <w:pPr>
        <w:spacing w:line="500" w:lineRule="exact"/>
        <w:ind w:firstLineChars="700" w:firstLine="2520"/>
        <w:rPr>
          <w:rFonts w:ascii="宋体" w:hAnsi="宋体"/>
          <w:color w:val="000000"/>
          <w:sz w:val="36"/>
          <w:szCs w:val="30"/>
        </w:rPr>
      </w:pPr>
      <w:r>
        <w:rPr>
          <w:rFonts w:ascii="宋体" w:hAnsi="宋体" w:hint="eastAsia"/>
          <w:color w:val="000000"/>
          <w:sz w:val="36"/>
          <w:szCs w:val="30"/>
        </w:rPr>
        <w:t>中国地质大学（北京）</w:t>
      </w:r>
    </w:p>
    <w:p w14:paraId="6579CD8C" w14:textId="77777777" w:rsidR="00DD369E" w:rsidRDefault="00E27E6D">
      <w:pPr>
        <w:spacing w:line="500" w:lineRule="exact"/>
        <w:jc w:val="center"/>
        <w:rPr>
          <w:rFonts w:ascii="宋体" w:hAnsi="宋体"/>
          <w:color w:val="000000"/>
          <w:sz w:val="36"/>
          <w:szCs w:val="30"/>
        </w:rPr>
      </w:pPr>
      <w:r>
        <w:rPr>
          <w:rFonts w:ascii="宋体" w:hAnsi="宋体" w:hint="eastAsia"/>
          <w:color w:val="000000"/>
          <w:sz w:val="36"/>
          <w:szCs w:val="30"/>
        </w:rPr>
        <w:t>关于招收非全日制硕士研究生的相关事宜</w:t>
      </w:r>
    </w:p>
    <w:p w14:paraId="0CCF6707" w14:textId="77777777" w:rsidR="00DD369E" w:rsidRDefault="00DD369E">
      <w:pPr>
        <w:spacing w:line="520" w:lineRule="atLeast"/>
        <w:ind w:firstLineChars="200" w:firstLine="560"/>
        <w:rPr>
          <w:rFonts w:ascii="宋体" w:hAnsi="宋体"/>
          <w:color w:val="000000"/>
          <w:szCs w:val="28"/>
        </w:rPr>
      </w:pPr>
    </w:p>
    <w:p w14:paraId="0BB031F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根据《教育部办公厅关于统筹全日制和非全日制研究生管理工作的通知》（教研〔2016〕2号）文件精神，今年我校非全日制只招收定向生。</w:t>
      </w:r>
    </w:p>
    <w:p w14:paraId="017A847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非全日制研究生相关事宜如下：</w:t>
      </w:r>
    </w:p>
    <w:p w14:paraId="54387CA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1、</w:t>
      </w:r>
      <w:r>
        <w:rPr>
          <w:rFonts w:ascii="宋体" w:hAnsi="宋体" w:hint="eastAsia"/>
          <w:b/>
          <w:color w:val="000000"/>
          <w:sz w:val="30"/>
          <w:szCs w:val="30"/>
        </w:rPr>
        <w:t>培养类型：</w:t>
      </w:r>
      <w:r>
        <w:rPr>
          <w:rFonts w:ascii="宋体" w:hAnsi="宋体" w:hint="eastAsia"/>
          <w:color w:val="000000"/>
          <w:sz w:val="30"/>
          <w:szCs w:val="30"/>
        </w:rPr>
        <w:t>非全日制定向；</w:t>
      </w:r>
    </w:p>
    <w:p w14:paraId="16121D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2、</w:t>
      </w:r>
      <w:r>
        <w:rPr>
          <w:rFonts w:ascii="宋体" w:hAnsi="宋体" w:hint="eastAsia"/>
          <w:b/>
          <w:color w:val="000000"/>
          <w:sz w:val="30"/>
          <w:szCs w:val="30"/>
        </w:rPr>
        <w:t>学位类型：</w:t>
      </w:r>
      <w:r>
        <w:rPr>
          <w:rFonts w:ascii="宋体" w:hAnsi="宋体" w:hint="eastAsia"/>
          <w:color w:val="000000"/>
          <w:sz w:val="30"/>
          <w:szCs w:val="30"/>
        </w:rPr>
        <w:t>专业学位硕士研究生；</w:t>
      </w:r>
    </w:p>
    <w:p w14:paraId="5004B9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3、</w:t>
      </w:r>
      <w:r>
        <w:rPr>
          <w:rFonts w:ascii="宋体" w:hAnsi="宋体" w:hint="eastAsia"/>
          <w:b/>
          <w:color w:val="000000"/>
          <w:sz w:val="30"/>
          <w:szCs w:val="30"/>
        </w:rPr>
        <w:t>学制及学习年限：</w:t>
      </w:r>
      <w:r>
        <w:rPr>
          <w:rFonts w:ascii="宋体" w:hAnsi="宋体" w:hint="eastAsia"/>
          <w:color w:val="000000"/>
          <w:sz w:val="30"/>
          <w:szCs w:val="30"/>
        </w:rPr>
        <w:t>学制3年，学习年限3-5年；</w:t>
      </w:r>
    </w:p>
    <w:p w14:paraId="604F8F2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4、</w:t>
      </w:r>
      <w:r>
        <w:rPr>
          <w:rFonts w:ascii="宋体" w:hAnsi="宋体" w:hint="eastAsia"/>
          <w:b/>
          <w:color w:val="000000"/>
          <w:sz w:val="30"/>
          <w:szCs w:val="30"/>
        </w:rPr>
        <w:t>学费标准：</w:t>
      </w:r>
    </w:p>
    <w:p w14:paraId="6733635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MBA：</w:t>
      </w:r>
      <w:r>
        <w:rPr>
          <w:rFonts w:ascii="宋体" w:hAnsi="宋体"/>
          <w:color w:val="000000"/>
          <w:sz w:val="30"/>
          <w:szCs w:val="30"/>
        </w:rPr>
        <w:t>30</w:t>
      </w:r>
      <w:r>
        <w:rPr>
          <w:rFonts w:ascii="宋体" w:hAnsi="宋体" w:hint="eastAsia"/>
          <w:color w:val="000000"/>
          <w:sz w:val="30"/>
          <w:szCs w:val="30"/>
        </w:rPr>
        <w:t>000.00元/生·年或36000.00元/生·年(珠宝商务方向)；</w:t>
      </w:r>
    </w:p>
    <w:p w14:paraId="397800B0"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MPA：15000.00元/生·年；</w:t>
      </w:r>
    </w:p>
    <w:p w14:paraId="4BBF3D39"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会计硕士：3</w:t>
      </w:r>
      <w:r>
        <w:rPr>
          <w:rFonts w:ascii="宋体" w:hAnsi="宋体"/>
          <w:color w:val="000000"/>
          <w:sz w:val="30"/>
          <w:szCs w:val="30"/>
        </w:rPr>
        <w:t>9</w:t>
      </w:r>
      <w:r>
        <w:rPr>
          <w:rFonts w:ascii="宋体" w:hAnsi="宋体" w:hint="eastAsia"/>
          <w:color w:val="000000"/>
          <w:sz w:val="30"/>
          <w:szCs w:val="30"/>
        </w:rPr>
        <w:t>000.00元/生·年；</w:t>
      </w:r>
    </w:p>
    <w:p w14:paraId="029C930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法律硕士：12000.00元/生·年；</w:t>
      </w:r>
    </w:p>
    <w:p w14:paraId="4BC0DC1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应用统计：16000.00元/生·年；</w:t>
      </w:r>
    </w:p>
    <w:p w14:paraId="40C83DD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其余专业：8000.00元/生·年。</w:t>
      </w:r>
    </w:p>
    <w:p w14:paraId="5CF85523"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5、</w:t>
      </w:r>
      <w:r>
        <w:rPr>
          <w:rFonts w:ascii="宋体" w:hAnsi="宋体" w:hint="eastAsia"/>
          <w:b/>
          <w:color w:val="000000"/>
          <w:sz w:val="30"/>
          <w:szCs w:val="30"/>
        </w:rPr>
        <w:t>住宿及待遇：</w:t>
      </w:r>
      <w:r>
        <w:rPr>
          <w:rFonts w:ascii="宋体" w:hAnsi="宋体" w:hint="eastAsia"/>
          <w:color w:val="000000"/>
          <w:sz w:val="30"/>
          <w:szCs w:val="30"/>
        </w:rPr>
        <w:t>学校不解决非全日制研究生的住宿条件；在读期间不享受国家助学金、国家奖学金、学业奖学金和各类津贴补贴，其他奖助政策依据学校相关规定执行。</w:t>
      </w:r>
    </w:p>
    <w:p w14:paraId="3DE7143B" w14:textId="77777777" w:rsidR="00DD369E" w:rsidRDefault="00E27E6D">
      <w:pPr>
        <w:spacing w:line="590" w:lineRule="exact"/>
        <w:ind w:firstLineChars="189" w:firstLine="567"/>
        <w:rPr>
          <w:rFonts w:ascii="宋体" w:hAnsi="宋体"/>
          <w:color w:val="000000"/>
          <w:sz w:val="30"/>
          <w:szCs w:val="30"/>
        </w:rPr>
      </w:pPr>
      <w:r>
        <w:rPr>
          <w:rFonts w:ascii="宋体" w:hAnsi="宋体" w:hint="eastAsia"/>
          <w:color w:val="000000"/>
          <w:sz w:val="30"/>
          <w:szCs w:val="30"/>
        </w:rPr>
        <w:t>6、</w:t>
      </w:r>
      <w:r>
        <w:rPr>
          <w:rFonts w:ascii="宋体" w:hAnsi="宋体" w:hint="eastAsia"/>
          <w:b/>
          <w:color w:val="000000"/>
          <w:sz w:val="30"/>
          <w:szCs w:val="30"/>
        </w:rPr>
        <w:t>户籍与档案管理：</w:t>
      </w:r>
      <w:r>
        <w:rPr>
          <w:rFonts w:ascii="宋体" w:hAnsi="宋体" w:hint="eastAsia"/>
          <w:color w:val="000000"/>
          <w:sz w:val="30"/>
          <w:szCs w:val="30"/>
        </w:rPr>
        <w:t>学校不接受非全日制定向研究生的户籍及人事档案等材料。</w:t>
      </w:r>
    </w:p>
    <w:p w14:paraId="64FFE037" w14:textId="77777777" w:rsidR="00DD369E" w:rsidRDefault="00E27E6D">
      <w:pPr>
        <w:spacing w:line="570" w:lineRule="exact"/>
        <w:ind w:firstLineChars="200" w:firstLine="600"/>
        <w:rPr>
          <w:rFonts w:ascii="宋体" w:hAnsi="宋体"/>
          <w:color w:val="000000"/>
          <w:sz w:val="30"/>
          <w:szCs w:val="30"/>
        </w:rPr>
      </w:pPr>
      <w:r>
        <w:rPr>
          <w:rFonts w:ascii="宋体" w:hAnsi="宋体" w:hint="eastAsia"/>
          <w:color w:val="000000"/>
          <w:sz w:val="30"/>
          <w:szCs w:val="30"/>
        </w:rPr>
        <w:lastRenderedPageBreak/>
        <w:t>7、</w:t>
      </w:r>
      <w:r>
        <w:rPr>
          <w:rFonts w:ascii="宋体" w:hAnsi="宋体" w:hint="eastAsia"/>
          <w:b/>
          <w:color w:val="000000"/>
          <w:sz w:val="30"/>
          <w:szCs w:val="30"/>
        </w:rPr>
        <w:t>毕业证书与学位证书：</w:t>
      </w:r>
      <w:r>
        <w:rPr>
          <w:rFonts w:ascii="宋体" w:hAnsi="宋体" w:hint="eastAsia"/>
          <w:color w:val="000000"/>
          <w:sz w:val="30"/>
          <w:szCs w:val="30"/>
        </w:rPr>
        <w:t>按规定完成学业，成绩合格，发放硕士研究生的学历证书（</w:t>
      </w:r>
      <w:proofErr w:type="gramStart"/>
      <w:r>
        <w:rPr>
          <w:rFonts w:ascii="宋体" w:hAnsi="宋体" w:hint="eastAsia"/>
          <w:color w:val="000000"/>
          <w:sz w:val="30"/>
          <w:szCs w:val="30"/>
        </w:rPr>
        <w:t>标注非</w:t>
      </w:r>
      <w:proofErr w:type="gramEnd"/>
      <w:r>
        <w:rPr>
          <w:rFonts w:ascii="宋体" w:hAnsi="宋体" w:hint="eastAsia"/>
          <w:color w:val="000000"/>
          <w:sz w:val="30"/>
          <w:szCs w:val="30"/>
        </w:rPr>
        <w:t>全日制学习方式）；学术水平达到相关要求，授予硕士专业学位。</w:t>
      </w:r>
    </w:p>
    <w:p w14:paraId="47499471" w14:textId="77777777" w:rsidR="00DD369E" w:rsidRDefault="00DD369E">
      <w:pPr>
        <w:spacing w:line="460" w:lineRule="atLeast"/>
        <w:rPr>
          <w:rFonts w:ascii="仿宋" w:eastAsia="仿宋" w:hAnsi="仿宋"/>
          <w:b/>
          <w:color w:val="000000"/>
        </w:rPr>
      </w:pPr>
    </w:p>
    <w:p w14:paraId="6CD0938E"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18B9ACFE" w14:textId="77777777" w:rsidR="00DD369E" w:rsidRDefault="00E27E6D">
      <w:pPr>
        <w:pStyle w:val="1"/>
        <w:rPr>
          <w:sz w:val="32"/>
          <w:szCs w:val="32"/>
        </w:rPr>
      </w:pPr>
      <w:r>
        <w:rPr>
          <w:rFonts w:hAnsi="宋体"/>
          <w:sz w:val="32"/>
          <w:szCs w:val="32"/>
        </w:rPr>
        <w:lastRenderedPageBreak/>
        <w:t>附件</w:t>
      </w:r>
      <w:r>
        <w:rPr>
          <w:sz w:val="32"/>
          <w:szCs w:val="32"/>
        </w:rPr>
        <w:t>11</w:t>
      </w:r>
      <w:r>
        <w:rPr>
          <w:rFonts w:hint="eastAsia"/>
          <w:sz w:val="32"/>
          <w:szCs w:val="32"/>
        </w:rPr>
        <w:t>：</w:t>
      </w:r>
    </w:p>
    <w:p w14:paraId="262E503C" w14:textId="77777777" w:rsidR="00DD369E" w:rsidRDefault="00E27E6D" w:rsidP="00E27E6D">
      <w:pPr>
        <w:spacing w:line="360" w:lineRule="auto"/>
        <w:ind w:leftChars="202" w:left="566" w:rightChars="269" w:right="753"/>
        <w:jc w:val="center"/>
        <w:rPr>
          <w:b/>
          <w:sz w:val="36"/>
          <w:szCs w:val="36"/>
        </w:rPr>
      </w:pPr>
      <w:r>
        <w:rPr>
          <w:rFonts w:hAnsi="宋体"/>
          <w:b/>
          <w:sz w:val="36"/>
          <w:szCs w:val="36"/>
        </w:rPr>
        <w:t>中国地质大学（北京）</w:t>
      </w:r>
    </w:p>
    <w:p w14:paraId="59C8DDF8" w14:textId="77777777" w:rsidR="00DD369E" w:rsidRDefault="00E27E6D" w:rsidP="00E27E6D">
      <w:pPr>
        <w:spacing w:line="360" w:lineRule="auto"/>
        <w:ind w:leftChars="202" w:left="566" w:rightChars="269" w:right="753"/>
        <w:jc w:val="center"/>
        <w:rPr>
          <w:b/>
          <w:sz w:val="32"/>
          <w:szCs w:val="36"/>
        </w:rPr>
      </w:pPr>
      <w:r>
        <w:rPr>
          <w:b/>
          <w:sz w:val="32"/>
          <w:szCs w:val="36"/>
        </w:rPr>
        <w:t>2022</w:t>
      </w:r>
      <w:r>
        <w:rPr>
          <w:rFonts w:hAnsi="宋体"/>
          <w:b/>
          <w:sz w:val="32"/>
          <w:szCs w:val="36"/>
        </w:rPr>
        <w:t>年专业硕士研究生全日制转非全日制申请书</w:t>
      </w:r>
    </w:p>
    <w:p w14:paraId="09F85A93" w14:textId="77777777" w:rsidR="00DD369E" w:rsidRDefault="00DD369E">
      <w:pPr>
        <w:widowControl/>
        <w:shd w:val="clear" w:color="auto" w:fill="FFFFFF"/>
        <w:spacing w:line="360" w:lineRule="auto"/>
        <w:ind w:rightChars="49" w:right="137"/>
        <w:rPr>
          <w:color w:val="545454"/>
          <w:kern w:val="0"/>
          <w:szCs w:val="28"/>
        </w:rPr>
      </w:pPr>
    </w:p>
    <w:p w14:paraId="17B766F6" w14:textId="77777777" w:rsidR="00DD369E" w:rsidRDefault="00E27E6D">
      <w:pPr>
        <w:widowControl/>
        <w:shd w:val="clear" w:color="auto" w:fill="FFFFFF"/>
        <w:spacing w:line="360" w:lineRule="auto"/>
        <w:ind w:rightChars="49" w:right="137" w:firstLineChars="200" w:firstLine="560"/>
        <w:rPr>
          <w:kern w:val="0"/>
          <w:szCs w:val="28"/>
        </w:rPr>
      </w:pPr>
      <w:r>
        <w:rPr>
          <w:rFonts w:hAnsi="宋体"/>
          <w:kern w:val="0"/>
          <w:szCs w:val="28"/>
        </w:rPr>
        <w:t>本人（考生姓名）</w:t>
      </w:r>
      <w:r>
        <w:rPr>
          <w:kern w:val="0"/>
          <w:szCs w:val="28"/>
          <w:u w:val="single"/>
        </w:rPr>
        <w:t xml:space="preserve">                                         </w:t>
      </w:r>
      <w:r>
        <w:rPr>
          <w:rFonts w:hAnsi="宋体"/>
          <w:kern w:val="0"/>
          <w:szCs w:val="28"/>
          <w:u w:val="single"/>
        </w:rPr>
        <w:t>，</w:t>
      </w:r>
    </w:p>
    <w:p w14:paraId="71F5AFA0" w14:textId="77777777" w:rsidR="00DD369E" w:rsidRDefault="00E27E6D">
      <w:pPr>
        <w:widowControl/>
        <w:shd w:val="clear" w:color="auto" w:fill="FFFFFF"/>
        <w:spacing w:line="360" w:lineRule="auto"/>
        <w:ind w:rightChars="49" w:right="137"/>
        <w:rPr>
          <w:kern w:val="0"/>
          <w:szCs w:val="28"/>
        </w:rPr>
      </w:pPr>
      <w:r>
        <w:rPr>
          <w:rFonts w:hAnsi="宋体"/>
          <w:kern w:val="0"/>
          <w:szCs w:val="28"/>
        </w:rPr>
        <w:t>考生编号（准考证号）</w:t>
      </w:r>
      <w:r>
        <w:rPr>
          <w:kern w:val="0"/>
          <w:szCs w:val="28"/>
          <w:u w:val="single"/>
        </w:rPr>
        <w:t xml:space="preserve">                                          ,</w:t>
      </w:r>
      <w:r>
        <w:rPr>
          <w:rFonts w:hAnsi="宋体"/>
          <w:kern w:val="0"/>
          <w:szCs w:val="28"/>
        </w:rPr>
        <w:t>是参加</w:t>
      </w:r>
      <w:r>
        <w:rPr>
          <w:rFonts w:hAnsi="宋体"/>
          <w:b/>
          <w:kern w:val="0"/>
          <w:szCs w:val="28"/>
        </w:rPr>
        <w:t>中国地质大学（北京）</w:t>
      </w:r>
      <w:r>
        <w:rPr>
          <w:kern w:val="0"/>
          <w:szCs w:val="28"/>
        </w:rPr>
        <w:t>2022</w:t>
      </w:r>
      <w:r>
        <w:rPr>
          <w:rFonts w:hAnsi="宋体"/>
          <w:kern w:val="0"/>
          <w:szCs w:val="28"/>
        </w:rPr>
        <w:t>年</w:t>
      </w:r>
      <w:r>
        <w:rPr>
          <w:rFonts w:hAnsi="宋体"/>
          <w:kern w:val="0"/>
          <w:szCs w:val="28"/>
          <w:u w:val="single"/>
        </w:rPr>
        <w:t>（专业硕士名称）</w:t>
      </w:r>
      <w:r>
        <w:rPr>
          <w:rFonts w:hAnsi="宋体"/>
          <w:kern w:val="0"/>
          <w:szCs w:val="28"/>
        </w:rPr>
        <w:t>研究生复试的考生，</w:t>
      </w:r>
      <w:r>
        <w:rPr>
          <w:rFonts w:hAnsi="宋体"/>
          <w:b/>
          <w:color w:val="0D0D0D" w:themeColor="text1" w:themeTint="F2"/>
          <w:kern w:val="0"/>
          <w:szCs w:val="28"/>
        </w:rPr>
        <w:t>了解本专业全日制硕士研究生与非全日制硕士研究生的差别</w:t>
      </w:r>
      <w:r>
        <w:rPr>
          <w:rFonts w:hAnsi="宋体"/>
          <w:color w:val="0D0D0D" w:themeColor="text1" w:themeTint="F2"/>
          <w:kern w:val="0"/>
          <w:szCs w:val="28"/>
        </w:rPr>
        <w:t>。</w:t>
      </w:r>
      <w:r>
        <w:rPr>
          <w:rFonts w:hAnsi="宋体"/>
          <w:kern w:val="0"/>
          <w:szCs w:val="28"/>
        </w:rPr>
        <w:t>如本次复试不能录取为全日制专业硕士研究生，自愿申请调剂为中国地质大学（北京）本专业的非全日制硕士研究生。如达到中国地质大学（北京）本专业的非全日制硕士研究生调剂资格，成绩达到录取标准，愿意接受非全日制硕士研究生录取。如有违反，我愿意接受取消复试资格、取消复试成绩、取消录取资格等处理决定，承担相应的法律责任。</w:t>
      </w:r>
    </w:p>
    <w:p w14:paraId="795F792B" w14:textId="77777777" w:rsidR="00DD369E" w:rsidRDefault="00DD369E">
      <w:pPr>
        <w:widowControl/>
        <w:shd w:val="clear" w:color="auto" w:fill="FFFFFF"/>
        <w:spacing w:line="360" w:lineRule="auto"/>
        <w:ind w:rightChars="269" w:right="753" w:firstLineChars="1500" w:firstLine="4200"/>
        <w:rPr>
          <w:kern w:val="0"/>
          <w:szCs w:val="28"/>
        </w:rPr>
      </w:pPr>
    </w:p>
    <w:p w14:paraId="5EB86420" w14:textId="77777777" w:rsidR="00DD369E" w:rsidRDefault="00E27E6D" w:rsidP="00E27E6D">
      <w:pPr>
        <w:widowControl/>
        <w:shd w:val="clear" w:color="auto" w:fill="FFFFFF"/>
        <w:spacing w:line="360" w:lineRule="auto"/>
        <w:ind w:rightChars="269" w:right="753" w:firstLineChars="1311" w:firstLine="3685"/>
        <w:rPr>
          <w:b/>
          <w:kern w:val="0"/>
          <w:szCs w:val="28"/>
        </w:rPr>
      </w:pPr>
      <w:r>
        <w:rPr>
          <w:rFonts w:hAnsi="宋体"/>
          <w:b/>
          <w:kern w:val="0"/>
          <w:szCs w:val="28"/>
        </w:rPr>
        <w:t>承诺人签名：</w:t>
      </w:r>
      <w:r>
        <w:rPr>
          <w:b/>
          <w:kern w:val="0"/>
          <w:szCs w:val="28"/>
        </w:rPr>
        <w:t>__________________</w:t>
      </w:r>
    </w:p>
    <w:p w14:paraId="62E6030E" w14:textId="77777777" w:rsidR="00DD369E" w:rsidRDefault="00DD369E" w:rsidP="00E27E6D">
      <w:pPr>
        <w:widowControl/>
        <w:shd w:val="clear" w:color="auto" w:fill="FFFFFF"/>
        <w:spacing w:line="360" w:lineRule="auto"/>
        <w:ind w:rightChars="269" w:right="753" w:firstLineChars="1311" w:firstLine="3685"/>
        <w:rPr>
          <w:b/>
          <w:kern w:val="0"/>
          <w:szCs w:val="28"/>
        </w:rPr>
      </w:pPr>
    </w:p>
    <w:p w14:paraId="2D100B5A" w14:textId="77777777" w:rsidR="00DD369E" w:rsidRDefault="00E27E6D" w:rsidP="00E27E6D">
      <w:pPr>
        <w:widowControl/>
        <w:shd w:val="clear" w:color="auto" w:fill="FFFFFF"/>
        <w:spacing w:line="360" w:lineRule="auto"/>
        <w:ind w:rightChars="269" w:right="753" w:firstLineChars="1461" w:firstLine="4107"/>
        <w:rPr>
          <w:b/>
          <w:kern w:val="0"/>
          <w:szCs w:val="28"/>
        </w:rPr>
      </w:pPr>
      <w:r>
        <w:rPr>
          <w:rFonts w:hAnsi="宋体"/>
          <w:b/>
          <w:kern w:val="0"/>
          <w:szCs w:val="28"/>
        </w:rPr>
        <w:t>日</w:t>
      </w:r>
      <w:r>
        <w:rPr>
          <w:b/>
          <w:kern w:val="0"/>
          <w:szCs w:val="28"/>
        </w:rPr>
        <w:t xml:space="preserve">  </w:t>
      </w:r>
      <w:r>
        <w:rPr>
          <w:rFonts w:hAnsi="宋体"/>
          <w:b/>
          <w:kern w:val="0"/>
          <w:szCs w:val="28"/>
        </w:rPr>
        <w:t>期：</w:t>
      </w:r>
      <w:r>
        <w:rPr>
          <w:b/>
          <w:kern w:val="0"/>
          <w:szCs w:val="28"/>
        </w:rPr>
        <w:t>2022</w:t>
      </w:r>
      <w:r>
        <w:rPr>
          <w:rFonts w:hAnsi="宋体"/>
          <w:b/>
          <w:kern w:val="0"/>
          <w:szCs w:val="28"/>
        </w:rPr>
        <w:t>年</w:t>
      </w:r>
      <w:r>
        <w:rPr>
          <w:b/>
          <w:kern w:val="0"/>
          <w:szCs w:val="28"/>
        </w:rPr>
        <w:t xml:space="preserve">    </w:t>
      </w:r>
      <w:r>
        <w:rPr>
          <w:rFonts w:hAnsi="宋体"/>
          <w:b/>
          <w:kern w:val="0"/>
          <w:szCs w:val="28"/>
        </w:rPr>
        <w:t>月</w:t>
      </w:r>
      <w:r>
        <w:rPr>
          <w:b/>
          <w:kern w:val="0"/>
          <w:szCs w:val="28"/>
        </w:rPr>
        <w:t xml:space="preserve">    </w:t>
      </w:r>
      <w:r>
        <w:rPr>
          <w:rFonts w:hAnsi="宋体"/>
          <w:b/>
          <w:kern w:val="0"/>
          <w:szCs w:val="28"/>
        </w:rPr>
        <w:t>日</w:t>
      </w:r>
    </w:p>
    <w:p w14:paraId="5B903850" w14:textId="77777777" w:rsidR="00DD369E" w:rsidRDefault="00DD369E">
      <w:pPr>
        <w:widowControl/>
        <w:tabs>
          <w:tab w:val="clear" w:pos="0"/>
        </w:tabs>
        <w:adjustRightInd/>
        <w:snapToGrid/>
        <w:spacing w:line="240" w:lineRule="auto"/>
        <w:jc w:val="left"/>
        <w:rPr>
          <w:sz w:val="32"/>
          <w:szCs w:val="32"/>
        </w:rPr>
      </w:pPr>
    </w:p>
    <w:p w14:paraId="46CD2CE1"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483F8915" w14:textId="77777777" w:rsidR="00DD369E" w:rsidRDefault="00E27E6D">
      <w:pPr>
        <w:pStyle w:val="1"/>
        <w:rPr>
          <w:sz w:val="32"/>
          <w:szCs w:val="32"/>
        </w:rPr>
      </w:pPr>
      <w:r>
        <w:rPr>
          <w:rFonts w:hAnsi="宋体"/>
          <w:sz w:val="32"/>
          <w:szCs w:val="32"/>
        </w:rPr>
        <w:lastRenderedPageBreak/>
        <w:t>附件</w:t>
      </w:r>
      <w:r>
        <w:rPr>
          <w:sz w:val="32"/>
          <w:szCs w:val="32"/>
        </w:rPr>
        <w:t>12</w:t>
      </w:r>
      <w:r>
        <w:rPr>
          <w:rFonts w:hAnsi="宋体"/>
          <w:sz w:val="32"/>
          <w:szCs w:val="32"/>
        </w:rPr>
        <w:t>：</w:t>
      </w:r>
    </w:p>
    <w:p w14:paraId="487AC032" w14:textId="77777777" w:rsidR="00DD369E" w:rsidRDefault="00DD369E">
      <w:pPr>
        <w:spacing w:line="570" w:lineRule="exact"/>
        <w:jc w:val="center"/>
        <w:rPr>
          <w:sz w:val="36"/>
          <w:szCs w:val="30"/>
        </w:rPr>
      </w:pPr>
    </w:p>
    <w:p w14:paraId="282C28A4" w14:textId="77777777" w:rsidR="00DD369E" w:rsidRDefault="00E27E6D">
      <w:pPr>
        <w:spacing w:line="570" w:lineRule="exact"/>
        <w:jc w:val="center"/>
        <w:rPr>
          <w:b/>
          <w:sz w:val="36"/>
          <w:szCs w:val="30"/>
        </w:rPr>
      </w:pPr>
      <w:r>
        <w:rPr>
          <w:rFonts w:hAnsi="宋体"/>
          <w:b/>
          <w:sz w:val="36"/>
          <w:szCs w:val="30"/>
        </w:rPr>
        <w:t>中国地质大学（北京）</w:t>
      </w:r>
    </w:p>
    <w:p w14:paraId="411FD353" w14:textId="77777777" w:rsidR="00DD369E" w:rsidRDefault="00E27E6D">
      <w:pPr>
        <w:spacing w:line="570" w:lineRule="exact"/>
        <w:jc w:val="center"/>
        <w:rPr>
          <w:b/>
          <w:sz w:val="36"/>
          <w:szCs w:val="30"/>
        </w:rPr>
      </w:pPr>
      <w:r>
        <w:rPr>
          <w:rFonts w:hAnsi="宋体"/>
          <w:b/>
          <w:sz w:val="36"/>
          <w:szCs w:val="30"/>
        </w:rPr>
        <w:t>研究生复试疫情防控工作要求</w:t>
      </w:r>
    </w:p>
    <w:p w14:paraId="7CFAF662" w14:textId="77777777" w:rsidR="00DD369E" w:rsidRDefault="00DD369E">
      <w:pPr>
        <w:spacing w:line="570" w:lineRule="exact"/>
        <w:jc w:val="center"/>
        <w:rPr>
          <w:sz w:val="32"/>
          <w:szCs w:val="32"/>
        </w:rPr>
      </w:pPr>
    </w:p>
    <w:p w14:paraId="42CB08A2" w14:textId="77777777" w:rsidR="00DD369E" w:rsidRDefault="00E27E6D" w:rsidP="00E27E6D">
      <w:pPr>
        <w:spacing w:line="570" w:lineRule="exact"/>
        <w:ind w:firstLineChars="200" w:firstLine="482"/>
        <w:rPr>
          <w:b/>
          <w:sz w:val="24"/>
        </w:rPr>
      </w:pPr>
      <w:r>
        <w:rPr>
          <w:rFonts w:hAnsi="宋体"/>
          <w:b/>
          <w:sz w:val="24"/>
        </w:rPr>
        <w:t>一、会前准备</w:t>
      </w:r>
    </w:p>
    <w:p w14:paraId="02171296" w14:textId="77777777" w:rsidR="00DD369E" w:rsidRDefault="00E27E6D">
      <w:pPr>
        <w:spacing w:line="570" w:lineRule="exact"/>
        <w:ind w:firstLineChars="200" w:firstLine="480"/>
        <w:rPr>
          <w:sz w:val="24"/>
        </w:rPr>
      </w:pPr>
      <w:r>
        <w:rPr>
          <w:sz w:val="24"/>
        </w:rPr>
        <w:t>1</w:t>
      </w:r>
      <w:r>
        <w:rPr>
          <w:rFonts w:hAnsi="宋体"/>
          <w:sz w:val="24"/>
        </w:rPr>
        <w:t>．在</w:t>
      </w:r>
      <w:proofErr w:type="gramStart"/>
      <w:r>
        <w:rPr>
          <w:rFonts w:hAnsi="宋体"/>
          <w:sz w:val="24"/>
        </w:rPr>
        <w:t>复试组</w:t>
      </w:r>
      <w:proofErr w:type="gramEnd"/>
      <w:r>
        <w:rPr>
          <w:rFonts w:hAnsi="宋体"/>
          <w:sz w:val="24"/>
        </w:rPr>
        <w:t>举办场所的大厅入口安置红外体温检测仪。</w:t>
      </w:r>
    </w:p>
    <w:p w14:paraId="4A30AEE7" w14:textId="77777777" w:rsidR="00DD369E" w:rsidRDefault="00E27E6D">
      <w:pPr>
        <w:spacing w:line="570" w:lineRule="exact"/>
        <w:ind w:firstLineChars="200" w:firstLine="480"/>
        <w:rPr>
          <w:sz w:val="24"/>
        </w:rPr>
      </w:pPr>
      <w:r>
        <w:rPr>
          <w:sz w:val="24"/>
        </w:rPr>
        <w:t>2</w:t>
      </w:r>
      <w:r>
        <w:rPr>
          <w:rFonts w:hAnsi="宋体"/>
          <w:sz w:val="24"/>
        </w:rPr>
        <w:t>．</w:t>
      </w:r>
      <w:proofErr w:type="gramStart"/>
      <w:r>
        <w:rPr>
          <w:rFonts w:hAnsi="宋体"/>
          <w:sz w:val="24"/>
        </w:rPr>
        <w:t>复试组</w:t>
      </w:r>
      <w:proofErr w:type="gramEnd"/>
      <w:r>
        <w:rPr>
          <w:rFonts w:hAnsi="宋体"/>
          <w:sz w:val="24"/>
        </w:rPr>
        <w:t>为参会人员、服务人员配备一次性医用口罩、手消毒剂等物品。</w:t>
      </w:r>
    </w:p>
    <w:p w14:paraId="48B2A66B" w14:textId="77777777" w:rsidR="00DD369E" w:rsidRDefault="00E27E6D">
      <w:pPr>
        <w:spacing w:line="570" w:lineRule="exact"/>
        <w:ind w:firstLineChars="200" w:firstLine="480"/>
        <w:rPr>
          <w:sz w:val="24"/>
        </w:rPr>
      </w:pPr>
      <w:r>
        <w:rPr>
          <w:sz w:val="24"/>
        </w:rPr>
        <w:t>3</w:t>
      </w:r>
      <w:r>
        <w:rPr>
          <w:rFonts w:hAnsi="宋体"/>
          <w:sz w:val="24"/>
        </w:rPr>
        <w:t>．会议室座位保持足够间隔，建议</w:t>
      </w:r>
      <w:r>
        <w:rPr>
          <w:sz w:val="24"/>
        </w:rPr>
        <w:t>1</w:t>
      </w:r>
      <w:r>
        <w:rPr>
          <w:rFonts w:hAnsi="宋体"/>
          <w:sz w:val="24"/>
        </w:rPr>
        <w:t>米以上。</w:t>
      </w:r>
    </w:p>
    <w:p w14:paraId="08A720D4" w14:textId="77777777" w:rsidR="00DD369E" w:rsidRDefault="00E27E6D">
      <w:pPr>
        <w:spacing w:line="570" w:lineRule="exact"/>
        <w:ind w:firstLineChars="200" w:firstLine="480"/>
        <w:rPr>
          <w:sz w:val="24"/>
        </w:rPr>
      </w:pPr>
      <w:r>
        <w:rPr>
          <w:sz w:val="24"/>
        </w:rPr>
        <w:t>4</w:t>
      </w:r>
      <w:r>
        <w:rPr>
          <w:rFonts w:hAnsi="宋体"/>
          <w:sz w:val="24"/>
        </w:rPr>
        <w:t>．会议室定期清洁与消毒，加强室内通风。</w:t>
      </w:r>
    </w:p>
    <w:p w14:paraId="0EA32336" w14:textId="77777777" w:rsidR="00DD369E" w:rsidRDefault="00E27E6D">
      <w:pPr>
        <w:spacing w:line="570" w:lineRule="exact"/>
        <w:ind w:firstLineChars="200" w:firstLine="480"/>
        <w:rPr>
          <w:sz w:val="24"/>
        </w:rPr>
      </w:pPr>
      <w:r>
        <w:rPr>
          <w:sz w:val="24"/>
        </w:rPr>
        <w:t>5</w:t>
      </w:r>
      <w:r>
        <w:rPr>
          <w:rFonts w:hAnsi="宋体"/>
          <w:sz w:val="24"/>
        </w:rPr>
        <w:t>．会议室原则上不使用新风系统，中央空调应关闭回风系统，或使用分体空调。</w:t>
      </w:r>
    </w:p>
    <w:p w14:paraId="238A78F4" w14:textId="77777777" w:rsidR="00DD369E" w:rsidRDefault="00E27E6D">
      <w:pPr>
        <w:spacing w:line="570" w:lineRule="exact"/>
        <w:ind w:firstLineChars="200" w:firstLine="480"/>
        <w:rPr>
          <w:sz w:val="24"/>
        </w:rPr>
      </w:pPr>
      <w:r>
        <w:rPr>
          <w:sz w:val="24"/>
        </w:rPr>
        <w:t>5</w:t>
      </w:r>
      <w:r>
        <w:rPr>
          <w:rFonts w:hAnsi="宋体"/>
          <w:sz w:val="24"/>
        </w:rPr>
        <w:t>．洗手间要配备足够的洗手液，保证水龙头等供水设施正常使用。</w:t>
      </w:r>
    </w:p>
    <w:p w14:paraId="124EF42C" w14:textId="77777777" w:rsidR="00DD369E" w:rsidRDefault="00E27E6D">
      <w:pPr>
        <w:spacing w:line="570" w:lineRule="exact"/>
        <w:ind w:firstLineChars="200" w:firstLine="480"/>
        <w:rPr>
          <w:sz w:val="24"/>
        </w:rPr>
      </w:pPr>
      <w:r>
        <w:rPr>
          <w:sz w:val="24"/>
        </w:rPr>
        <w:t>7</w:t>
      </w:r>
      <w:r>
        <w:rPr>
          <w:rFonts w:hAnsi="宋体"/>
          <w:sz w:val="24"/>
        </w:rPr>
        <w:t>．学院在复试工作召开前主动了解参会人员及服务人员的健康状况。</w:t>
      </w:r>
    </w:p>
    <w:p w14:paraId="79F9F30E" w14:textId="77777777" w:rsidR="00DD369E" w:rsidRDefault="00E27E6D" w:rsidP="00E27E6D">
      <w:pPr>
        <w:spacing w:line="570" w:lineRule="exact"/>
        <w:ind w:firstLineChars="200" w:firstLine="482"/>
        <w:rPr>
          <w:b/>
          <w:sz w:val="24"/>
        </w:rPr>
      </w:pPr>
      <w:r>
        <w:rPr>
          <w:rFonts w:hAnsi="宋体"/>
          <w:b/>
          <w:sz w:val="24"/>
        </w:rPr>
        <w:t>二、复试工作期间</w:t>
      </w:r>
    </w:p>
    <w:p w14:paraId="04EE4D56" w14:textId="77777777" w:rsidR="00DD369E" w:rsidRDefault="00E27E6D">
      <w:pPr>
        <w:spacing w:line="570" w:lineRule="exact"/>
        <w:ind w:firstLineChars="200" w:firstLine="480"/>
        <w:rPr>
          <w:sz w:val="24"/>
        </w:rPr>
      </w:pPr>
      <w:r>
        <w:rPr>
          <w:sz w:val="24"/>
        </w:rPr>
        <w:t>1</w:t>
      </w:r>
      <w:r>
        <w:rPr>
          <w:rFonts w:hAnsi="宋体"/>
          <w:sz w:val="24"/>
        </w:rPr>
        <w:t>．</w:t>
      </w:r>
      <w:proofErr w:type="gramStart"/>
      <w:r>
        <w:rPr>
          <w:rFonts w:hAnsi="宋体"/>
          <w:sz w:val="24"/>
        </w:rPr>
        <w:t>复试组</w:t>
      </w:r>
      <w:proofErr w:type="gramEnd"/>
      <w:r>
        <w:rPr>
          <w:rFonts w:hAnsi="宋体"/>
          <w:sz w:val="24"/>
        </w:rPr>
        <w:t>成员做好每日健康监测。若出现发热、咳嗽、咽痛、胸闷、呼吸困难、乏力、恶心呕吐、腹泻、结膜炎、肌肉酸痛等症状，需及时报告学院，配合就医并按要求开展隔离医学观察。</w:t>
      </w:r>
    </w:p>
    <w:p w14:paraId="4519896D" w14:textId="77777777" w:rsidR="00DD369E" w:rsidRDefault="00E27E6D">
      <w:pPr>
        <w:spacing w:line="570" w:lineRule="exact"/>
        <w:ind w:firstLineChars="200" w:firstLine="480"/>
        <w:rPr>
          <w:spacing w:val="-12"/>
          <w:sz w:val="24"/>
        </w:rPr>
      </w:pPr>
      <w:r>
        <w:rPr>
          <w:sz w:val="24"/>
        </w:rPr>
        <w:t>2</w:t>
      </w:r>
      <w:r>
        <w:rPr>
          <w:rFonts w:hAnsi="宋体"/>
          <w:sz w:val="24"/>
        </w:rPr>
        <w:t>．</w:t>
      </w:r>
      <w:proofErr w:type="gramStart"/>
      <w:r>
        <w:rPr>
          <w:rFonts w:hAnsi="宋体"/>
          <w:spacing w:val="-12"/>
          <w:sz w:val="24"/>
        </w:rPr>
        <w:t>复试组</w:t>
      </w:r>
      <w:proofErr w:type="gramEnd"/>
      <w:r>
        <w:rPr>
          <w:rFonts w:hAnsi="宋体"/>
          <w:spacing w:val="-12"/>
          <w:sz w:val="24"/>
        </w:rPr>
        <w:t>成员进入会场前均要测量体温，并全程佩戴一次性使用医用口罩。用过的口罩需弃置垃圾桶中，不可随意丢弃。</w:t>
      </w:r>
    </w:p>
    <w:p w14:paraId="7FB9E260" w14:textId="77777777" w:rsidR="00DD369E" w:rsidRDefault="00E27E6D">
      <w:pPr>
        <w:spacing w:line="570" w:lineRule="exact"/>
        <w:ind w:firstLineChars="200" w:firstLine="480"/>
        <w:rPr>
          <w:sz w:val="24"/>
        </w:rPr>
      </w:pPr>
      <w:r>
        <w:rPr>
          <w:sz w:val="24"/>
        </w:rPr>
        <w:t>3</w:t>
      </w:r>
      <w:r>
        <w:rPr>
          <w:rFonts w:hAnsi="宋体"/>
          <w:sz w:val="24"/>
        </w:rPr>
        <w:t>．如复试时间较长，建议每小时通风一次。</w:t>
      </w:r>
    </w:p>
    <w:p w14:paraId="192E7D88" w14:textId="77777777" w:rsidR="00DD369E" w:rsidRDefault="00E27E6D">
      <w:pPr>
        <w:spacing w:line="570" w:lineRule="exact"/>
        <w:ind w:firstLineChars="200" w:firstLine="480"/>
        <w:rPr>
          <w:spacing w:val="-12"/>
          <w:sz w:val="24"/>
        </w:rPr>
      </w:pPr>
      <w:r>
        <w:rPr>
          <w:sz w:val="24"/>
        </w:rPr>
        <w:t>4</w:t>
      </w:r>
      <w:r>
        <w:rPr>
          <w:rFonts w:hAnsi="宋体"/>
          <w:sz w:val="24"/>
        </w:rPr>
        <w:t>．会</w:t>
      </w:r>
      <w:r>
        <w:rPr>
          <w:rFonts w:hAnsi="宋体"/>
          <w:spacing w:val="-12"/>
          <w:sz w:val="24"/>
        </w:rPr>
        <w:t>议室建议每天清洁、消毒、通风换气，及时清理垃圾。</w:t>
      </w:r>
    </w:p>
    <w:p w14:paraId="2792793D" w14:textId="77777777" w:rsidR="00DD369E" w:rsidRDefault="00E27E6D">
      <w:pPr>
        <w:widowControl/>
        <w:spacing w:line="570" w:lineRule="exact"/>
        <w:ind w:firstLineChars="200" w:firstLine="480"/>
        <w:rPr>
          <w:spacing w:val="-12"/>
          <w:sz w:val="32"/>
          <w:szCs w:val="32"/>
        </w:rPr>
      </w:pPr>
      <w:r>
        <w:rPr>
          <w:sz w:val="24"/>
        </w:rPr>
        <w:t>5</w:t>
      </w:r>
      <w:r>
        <w:rPr>
          <w:rFonts w:hAnsi="宋体"/>
          <w:sz w:val="24"/>
        </w:rPr>
        <w:t>．</w:t>
      </w:r>
      <w:proofErr w:type="gramStart"/>
      <w:r>
        <w:rPr>
          <w:rFonts w:hAnsi="宋体"/>
          <w:sz w:val="24"/>
        </w:rPr>
        <w:t>若参</w:t>
      </w:r>
      <w:proofErr w:type="gramEnd"/>
      <w:r>
        <w:rPr>
          <w:rFonts w:hAnsi="宋体"/>
          <w:spacing w:val="-12"/>
          <w:sz w:val="24"/>
        </w:rPr>
        <w:t>会人员、服务人员中发现</w:t>
      </w:r>
      <w:r>
        <w:rPr>
          <w:spacing w:val="-12"/>
          <w:sz w:val="24"/>
        </w:rPr>
        <w:t>1</w:t>
      </w:r>
      <w:r>
        <w:rPr>
          <w:rFonts w:hAnsi="宋体"/>
          <w:spacing w:val="-12"/>
          <w:sz w:val="24"/>
        </w:rPr>
        <w:t>例新型冠状病毒感染的肺炎疑似病例，会议立即中止，并按照《中国地质大学（北京）新型冠状病毒感染的肺炎防控方案》要求做好密切接触者医学观察与病例排查工作。</w:t>
      </w:r>
    </w:p>
    <w:sectPr w:rsidR="00DD369E">
      <w:pgSz w:w="11906" w:h="16838"/>
      <w:pgMar w:top="992" w:right="1417" w:bottom="1276" w:left="1417" w:header="851" w:footer="1077"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65B1" w14:textId="77777777" w:rsidR="001853DB" w:rsidRDefault="001853DB">
      <w:pPr>
        <w:spacing w:line="240" w:lineRule="auto"/>
      </w:pPr>
      <w:r>
        <w:separator/>
      </w:r>
    </w:p>
  </w:endnote>
  <w:endnote w:type="continuationSeparator" w:id="0">
    <w:p w14:paraId="071A7C96" w14:textId="77777777" w:rsidR="001853DB" w:rsidRDefault="00185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E071" w14:textId="77777777" w:rsidR="00E27E6D" w:rsidRDefault="00E27E6D">
    <w:pPr>
      <w:pStyle w:val="a7"/>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7643345A" w14:textId="77777777" w:rsidR="00E27E6D" w:rsidRDefault="00E27E6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2883"/>
    </w:sdtPr>
    <w:sdtEndPr/>
    <w:sdtContent>
      <w:p w14:paraId="23F1453D" w14:textId="77777777" w:rsidR="00E27E6D" w:rsidRDefault="00E27E6D">
        <w:pPr>
          <w:pStyle w:val="a7"/>
          <w:jc w:val="center"/>
        </w:pPr>
        <w:r>
          <w:fldChar w:fldCharType="begin"/>
        </w:r>
        <w:r>
          <w:instrText>PAGE   \* MERGEFORMAT</w:instrText>
        </w:r>
        <w:r>
          <w:fldChar w:fldCharType="separate"/>
        </w:r>
        <w:r w:rsidR="00073F99" w:rsidRPr="00073F99">
          <w:rPr>
            <w:noProof/>
            <w:lang w:val="zh-CN"/>
          </w:rPr>
          <w:t>6</w:t>
        </w:r>
        <w:r>
          <w:rPr>
            <w:lang w:val="zh-CN"/>
          </w:rPr>
          <w:fldChar w:fldCharType="end"/>
        </w:r>
      </w:p>
    </w:sdtContent>
  </w:sdt>
  <w:p w14:paraId="79F9F6F2" w14:textId="77777777" w:rsidR="00E27E6D" w:rsidRDefault="00E27E6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7594" w14:textId="77777777" w:rsidR="001853DB" w:rsidRDefault="001853DB">
      <w:pPr>
        <w:spacing w:line="240" w:lineRule="auto"/>
      </w:pPr>
      <w:r>
        <w:separator/>
      </w:r>
    </w:p>
  </w:footnote>
  <w:footnote w:type="continuationSeparator" w:id="0">
    <w:p w14:paraId="6ADB455D" w14:textId="77777777" w:rsidR="001853DB" w:rsidRDefault="00185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54AAB"/>
    <w:multiLevelType w:val="singleLevel"/>
    <w:tmpl w:val="97C54AAB"/>
    <w:lvl w:ilvl="0">
      <w:start w:val="2"/>
      <w:numFmt w:val="decimal"/>
      <w:suff w:val="nothing"/>
      <w:lvlText w:val="%1、"/>
      <w:lvlJc w:val="left"/>
      <w:pPr>
        <w:ind w:left="72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663"/>
    <w:rsid w:val="00026FF4"/>
    <w:rsid w:val="000307F1"/>
    <w:rsid w:val="000346AC"/>
    <w:rsid w:val="0003569B"/>
    <w:rsid w:val="0004146F"/>
    <w:rsid w:val="00041EB9"/>
    <w:rsid w:val="00062AFA"/>
    <w:rsid w:val="00065C29"/>
    <w:rsid w:val="00073F99"/>
    <w:rsid w:val="000778C9"/>
    <w:rsid w:val="000942F3"/>
    <w:rsid w:val="000A3C4D"/>
    <w:rsid w:val="000B06C0"/>
    <w:rsid w:val="000B0CF1"/>
    <w:rsid w:val="000B7F1A"/>
    <w:rsid w:val="000C275F"/>
    <w:rsid w:val="000C6C83"/>
    <w:rsid w:val="000D1963"/>
    <w:rsid w:val="000D201D"/>
    <w:rsid w:val="000D2AFF"/>
    <w:rsid w:val="000D2C82"/>
    <w:rsid w:val="000D376B"/>
    <w:rsid w:val="000D59FB"/>
    <w:rsid w:val="000E0A58"/>
    <w:rsid w:val="000E349C"/>
    <w:rsid w:val="000E68EE"/>
    <w:rsid w:val="000E7EC7"/>
    <w:rsid w:val="00112141"/>
    <w:rsid w:val="00154C8B"/>
    <w:rsid w:val="00156577"/>
    <w:rsid w:val="00164A1E"/>
    <w:rsid w:val="0017183D"/>
    <w:rsid w:val="00171C06"/>
    <w:rsid w:val="00172A27"/>
    <w:rsid w:val="00172B41"/>
    <w:rsid w:val="00172EF1"/>
    <w:rsid w:val="00173D2D"/>
    <w:rsid w:val="00184300"/>
    <w:rsid w:val="001853DB"/>
    <w:rsid w:val="001915A6"/>
    <w:rsid w:val="001A32AF"/>
    <w:rsid w:val="001A6350"/>
    <w:rsid w:val="001C3B7F"/>
    <w:rsid w:val="001C7E22"/>
    <w:rsid w:val="001D14D6"/>
    <w:rsid w:val="001D6000"/>
    <w:rsid w:val="001E268C"/>
    <w:rsid w:val="001E34D4"/>
    <w:rsid w:val="001E4C54"/>
    <w:rsid w:val="001F011B"/>
    <w:rsid w:val="001F1196"/>
    <w:rsid w:val="001F40C7"/>
    <w:rsid w:val="00201E37"/>
    <w:rsid w:val="00205732"/>
    <w:rsid w:val="002133A6"/>
    <w:rsid w:val="00214A4B"/>
    <w:rsid w:val="00221863"/>
    <w:rsid w:val="002224C8"/>
    <w:rsid w:val="00225062"/>
    <w:rsid w:val="00231F63"/>
    <w:rsid w:val="0023530A"/>
    <w:rsid w:val="00235932"/>
    <w:rsid w:val="00237959"/>
    <w:rsid w:val="0024199C"/>
    <w:rsid w:val="002476B7"/>
    <w:rsid w:val="0025161D"/>
    <w:rsid w:val="00251B54"/>
    <w:rsid w:val="0025317A"/>
    <w:rsid w:val="00260005"/>
    <w:rsid w:val="00270584"/>
    <w:rsid w:val="00276861"/>
    <w:rsid w:val="00281A0D"/>
    <w:rsid w:val="002917A5"/>
    <w:rsid w:val="00294423"/>
    <w:rsid w:val="00294BDB"/>
    <w:rsid w:val="00294FDB"/>
    <w:rsid w:val="002A53B6"/>
    <w:rsid w:val="002B1153"/>
    <w:rsid w:val="002B5407"/>
    <w:rsid w:val="002C2662"/>
    <w:rsid w:val="002C7C5C"/>
    <w:rsid w:val="002D140F"/>
    <w:rsid w:val="002E25B9"/>
    <w:rsid w:val="002E264F"/>
    <w:rsid w:val="002F2FFC"/>
    <w:rsid w:val="003013AF"/>
    <w:rsid w:val="003072FC"/>
    <w:rsid w:val="00311152"/>
    <w:rsid w:val="0031160E"/>
    <w:rsid w:val="00311BC0"/>
    <w:rsid w:val="003133DF"/>
    <w:rsid w:val="00323207"/>
    <w:rsid w:val="00342422"/>
    <w:rsid w:val="00364284"/>
    <w:rsid w:val="003655E0"/>
    <w:rsid w:val="003675CC"/>
    <w:rsid w:val="00371C91"/>
    <w:rsid w:val="00377A9D"/>
    <w:rsid w:val="00396630"/>
    <w:rsid w:val="003C0204"/>
    <w:rsid w:val="003D6F3D"/>
    <w:rsid w:val="003E1D4F"/>
    <w:rsid w:val="003E71C4"/>
    <w:rsid w:val="00420179"/>
    <w:rsid w:val="0042469F"/>
    <w:rsid w:val="00434B61"/>
    <w:rsid w:val="00442C4C"/>
    <w:rsid w:val="004521F8"/>
    <w:rsid w:val="00474E67"/>
    <w:rsid w:val="00485CFB"/>
    <w:rsid w:val="00493149"/>
    <w:rsid w:val="00495BA0"/>
    <w:rsid w:val="00495F93"/>
    <w:rsid w:val="00497DF4"/>
    <w:rsid w:val="004B20CA"/>
    <w:rsid w:val="004B26A2"/>
    <w:rsid w:val="004B5D2B"/>
    <w:rsid w:val="004C4488"/>
    <w:rsid w:val="004F2097"/>
    <w:rsid w:val="004F7B6E"/>
    <w:rsid w:val="00501DA5"/>
    <w:rsid w:val="00507E67"/>
    <w:rsid w:val="0051720D"/>
    <w:rsid w:val="005344D9"/>
    <w:rsid w:val="00536BC2"/>
    <w:rsid w:val="00547EBE"/>
    <w:rsid w:val="00552FE0"/>
    <w:rsid w:val="00557284"/>
    <w:rsid w:val="00557CA4"/>
    <w:rsid w:val="005627CC"/>
    <w:rsid w:val="00564AD0"/>
    <w:rsid w:val="005723FA"/>
    <w:rsid w:val="00573A00"/>
    <w:rsid w:val="00574397"/>
    <w:rsid w:val="00587B16"/>
    <w:rsid w:val="0059126D"/>
    <w:rsid w:val="00592424"/>
    <w:rsid w:val="005A0BF9"/>
    <w:rsid w:val="005C6E1B"/>
    <w:rsid w:val="005D1ECD"/>
    <w:rsid w:val="005E2060"/>
    <w:rsid w:val="005E2A23"/>
    <w:rsid w:val="005E3881"/>
    <w:rsid w:val="005E5075"/>
    <w:rsid w:val="005F683D"/>
    <w:rsid w:val="00604D63"/>
    <w:rsid w:val="00605886"/>
    <w:rsid w:val="00606EB0"/>
    <w:rsid w:val="00611E2E"/>
    <w:rsid w:val="0061264F"/>
    <w:rsid w:val="00614232"/>
    <w:rsid w:val="006143B6"/>
    <w:rsid w:val="0061644C"/>
    <w:rsid w:val="006178F8"/>
    <w:rsid w:val="00620D9A"/>
    <w:rsid w:val="0062263B"/>
    <w:rsid w:val="00622C7F"/>
    <w:rsid w:val="00626041"/>
    <w:rsid w:val="006317E4"/>
    <w:rsid w:val="0063491E"/>
    <w:rsid w:val="00637B39"/>
    <w:rsid w:val="006417F4"/>
    <w:rsid w:val="0064409A"/>
    <w:rsid w:val="006500A6"/>
    <w:rsid w:val="00653D31"/>
    <w:rsid w:val="006563AE"/>
    <w:rsid w:val="00657972"/>
    <w:rsid w:val="00660D31"/>
    <w:rsid w:val="00664678"/>
    <w:rsid w:val="006665CB"/>
    <w:rsid w:val="00670228"/>
    <w:rsid w:val="006734C2"/>
    <w:rsid w:val="00677641"/>
    <w:rsid w:val="00680C1E"/>
    <w:rsid w:val="00692D7C"/>
    <w:rsid w:val="00695BAA"/>
    <w:rsid w:val="006A35F1"/>
    <w:rsid w:val="006A7456"/>
    <w:rsid w:val="006B1B06"/>
    <w:rsid w:val="006B3E8D"/>
    <w:rsid w:val="006B6E37"/>
    <w:rsid w:val="006C49B0"/>
    <w:rsid w:val="006D1580"/>
    <w:rsid w:val="006D6508"/>
    <w:rsid w:val="006F411E"/>
    <w:rsid w:val="006F6CDE"/>
    <w:rsid w:val="00700C60"/>
    <w:rsid w:val="00712B42"/>
    <w:rsid w:val="00716E57"/>
    <w:rsid w:val="0072721D"/>
    <w:rsid w:val="0073191F"/>
    <w:rsid w:val="00744B73"/>
    <w:rsid w:val="007531C9"/>
    <w:rsid w:val="00754203"/>
    <w:rsid w:val="00754E76"/>
    <w:rsid w:val="00756B8E"/>
    <w:rsid w:val="0076268A"/>
    <w:rsid w:val="0078201F"/>
    <w:rsid w:val="007B0900"/>
    <w:rsid w:val="007B2CC0"/>
    <w:rsid w:val="007D1DE5"/>
    <w:rsid w:val="007D41AE"/>
    <w:rsid w:val="007D6625"/>
    <w:rsid w:val="007E0C91"/>
    <w:rsid w:val="007E1F81"/>
    <w:rsid w:val="007E3DBB"/>
    <w:rsid w:val="007E54D0"/>
    <w:rsid w:val="00805311"/>
    <w:rsid w:val="00812BF5"/>
    <w:rsid w:val="00833585"/>
    <w:rsid w:val="00834051"/>
    <w:rsid w:val="008357C5"/>
    <w:rsid w:val="008448DB"/>
    <w:rsid w:val="00846275"/>
    <w:rsid w:val="00847836"/>
    <w:rsid w:val="00857E67"/>
    <w:rsid w:val="00861F25"/>
    <w:rsid w:val="00862A39"/>
    <w:rsid w:val="00862E2A"/>
    <w:rsid w:val="0087274F"/>
    <w:rsid w:val="00875CD3"/>
    <w:rsid w:val="0088584A"/>
    <w:rsid w:val="00885B96"/>
    <w:rsid w:val="00887771"/>
    <w:rsid w:val="00890982"/>
    <w:rsid w:val="0089241F"/>
    <w:rsid w:val="008961AB"/>
    <w:rsid w:val="008B0301"/>
    <w:rsid w:val="008C3423"/>
    <w:rsid w:val="008D3EA8"/>
    <w:rsid w:val="008D7E4D"/>
    <w:rsid w:val="008E3878"/>
    <w:rsid w:val="008F52B3"/>
    <w:rsid w:val="008F7FD8"/>
    <w:rsid w:val="009007B2"/>
    <w:rsid w:val="00910402"/>
    <w:rsid w:val="00911275"/>
    <w:rsid w:val="00924B7E"/>
    <w:rsid w:val="009301AD"/>
    <w:rsid w:val="0093399A"/>
    <w:rsid w:val="00936716"/>
    <w:rsid w:val="009473D9"/>
    <w:rsid w:val="00954B39"/>
    <w:rsid w:val="00955B67"/>
    <w:rsid w:val="00971993"/>
    <w:rsid w:val="00976DB9"/>
    <w:rsid w:val="00980DAE"/>
    <w:rsid w:val="0099742B"/>
    <w:rsid w:val="009B384C"/>
    <w:rsid w:val="009B5C69"/>
    <w:rsid w:val="009C4EF9"/>
    <w:rsid w:val="009C60AD"/>
    <w:rsid w:val="009E4458"/>
    <w:rsid w:val="009E5842"/>
    <w:rsid w:val="009E6C48"/>
    <w:rsid w:val="00A018AB"/>
    <w:rsid w:val="00A01E1B"/>
    <w:rsid w:val="00A1190B"/>
    <w:rsid w:val="00A16E8E"/>
    <w:rsid w:val="00A25D4F"/>
    <w:rsid w:val="00A3235D"/>
    <w:rsid w:val="00A454B7"/>
    <w:rsid w:val="00A45A05"/>
    <w:rsid w:val="00A463D8"/>
    <w:rsid w:val="00A603F5"/>
    <w:rsid w:val="00A66D50"/>
    <w:rsid w:val="00A70405"/>
    <w:rsid w:val="00A77F1D"/>
    <w:rsid w:val="00A831B1"/>
    <w:rsid w:val="00A846A0"/>
    <w:rsid w:val="00A86A71"/>
    <w:rsid w:val="00A907AC"/>
    <w:rsid w:val="00A9169A"/>
    <w:rsid w:val="00A92288"/>
    <w:rsid w:val="00AA1C8F"/>
    <w:rsid w:val="00AB0514"/>
    <w:rsid w:val="00AB0924"/>
    <w:rsid w:val="00AB64A0"/>
    <w:rsid w:val="00AC6B13"/>
    <w:rsid w:val="00AE35A9"/>
    <w:rsid w:val="00AE3EB9"/>
    <w:rsid w:val="00AF41F9"/>
    <w:rsid w:val="00B0638F"/>
    <w:rsid w:val="00B06653"/>
    <w:rsid w:val="00B23F5B"/>
    <w:rsid w:val="00B31885"/>
    <w:rsid w:val="00B31934"/>
    <w:rsid w:val="00B35A95"/>
    <w:rsid w:val="00B5153E"/>
    <w:rsid w:val="00B55979"/>
    <w:rsid w:val="00B56449"/>
    <w:rsid w:val="00B574ED"/>
    <w:rsid w:val="00B63F44"/>
    <w:rsid w:val="00B71AAE"/>
    <w:rsid w:val="00B75E28"/>
    <w:rsid w:val="00B7666B"/>
    <w:rsid w:val="00B93E36"/>
    <w:rsid w:val="00BC2BDC"/>
    <w:rsid w:val="00BC2F6A"/>
    <w:rsid w:val="00BC60EE"/>
    <w:rsid w:val="00BC6D61"/>
    <w:rsid w:val="00BD1DA4"/>
    <w:rsid w:val="00BD710F"/>
    <w:rsid w:val="00BD7692"/>
    <w:rsid w:val="00BE74A4"/>
    <w:rsid w:val="00BF287B"/>
    <w:rsid w:val="00BF3812"/>
    <w:rsid w:val="00BF5808"/>
    <w:rsid w:val="00BF6A7E"/>
    <w:rsid w:val="00C05922"/>
    <w:rsid w:val="00C11451"/>
    <w:rsid w:val="00C12847"/>
    <w:rsid w:val="00C14E88"/>
    <w:rsid w:val="00C21792"/>
    <w:rsid w:val="00C2275D"/>
    <w:rsid w:val="00C237A7"/>
    <w:rsid w:val="00C3335A"/>
    <w:rsid w:val="00C34C0F"/>
    <w:rsid w:val="00C36894"/>
    <w:rsid w:val="00C3730A"/>
    <w:rsid w:val="00C43070"/>
    <w:rsid w:val="00C43656"/>
    <w:rsid w:val="00C44E4F"/>
    <w:rsid w:val="00C46752"/>
    <w:rsid w:val="00C628EE"/>
    <w:rsid w:val="00C6450E"/>
    <w:rsid w:val="00C71C8C"/>
    <w:rsid w:val="00C77DE5"/>
    <w:rsid w:val="00C77F21"/>
    <w:rsid w:val="00C80895"/>
    <w:rsid w:val="00C81137"/>
    <w:rsid w:val="00C8646F"/>
    <w:rsid w:val="00C922B1"/>
    <w:rsid w:val="00CC033F"/>
    <w:rsid w:val="00CD1576"/>
    <w:rsid w:val="00CD400E"/>
    <w:rsid w:val="00CD5D23"/>
    <w:rsid w:val="00CD5F39"/>
    <w:rsid w:val="00CD7AC3"/>
    <w:rsid w:val="00CF12BE"/>
    <w:rsid w:val="00D15B06"/>
    <w:rsid w:val="00D16718"/>
    <w:rsid w:val="00D21EA2"/>
    <w:rsid w:val="00D24217"/>
    <w:rsid w:val="00D2484D"/>
    <w:rsid w:val="00D30031"/>
    <w:rsid w:val="00D30AFB"/>
    <w:rsid w:val="00D319E6"/>
    <w:rsid w:val="00D34BD0"/>
    <w:rsid w:val="00D40618"/>
    <w:rsid w:val="00D4428A"/>
    <w:rsid w:val="00D564D3"/>
    <w:rsid w:val="00D610A7"/>
    <w:rsid w:val="00D736FE"/>
    <w:rsid w:val="00D77750"/>
    <w:rsid w:val="00D7792E"/>
    <w:rsid w:val="00D866B3"/>
    <w:rsid w:val="00D91D58"/>
    <w:rsid w:val="00DA466F"/>
    <w:rsid w:val="00DB1B29"/>
    <w:rsid w:val="00DB2FF1"/>
    <w:rsid w:val="00DC4C17"/>
    <w:rsid w:val="00DC4C41"/>
    <w:rsid w:val="00DC6F53"/>
    <w:rsid w:val="00DC7634"/>
    <w:rsid w:val="00DD244D"/>
    <w:rsid w:val="00DD3477"/>
    <w:rsid w:val="00DD369E"/>
    <w:rsid w:val="00E00E94"/>
    <w:rsid w:val="00E01775"/>
    <w:rsid w:val="00E107CC"/>
    <w:rsid w:val="00E124D3"/>
    <w:rsid w:val="00E14E2E"/>
    <w:rsid w:val="00E20551"/>
    <w:rsid w:val="00E256A5"/>
    <w:rsid w:val="00E27E6D"/>
    <w:rsid w:val="00E34474"/>
    <w:rsid w:val="00E365F2"/>
    <w:rsid w:val="00E4028F"/>
    <w:rsid w:val="00E438B4"/>
    <w:rsid w:val="00E46CD6"/>
    <w:rsid w:val="00E5696B"/>
    <w:rsid w:val="00E579AF"/>
    <w:rsid w:val="00E70182"/>
    <w:rsid w:val="00E81F2C"/>
    <w:rsid w:val="00E82DE0"/>
    <w:rsid w:val="00EA0424"/>
    <w:rsid w:val="00EA775C"/>
    <w:rsid w:val="00EB3D49"/>
    <w:rsid w:val="00EB6386"/>
    <w:rsid w:val="00EB68DB"/>
    <w:rsid w:val="00EC2EED"/>
    <w:rsid w:val="00EC4A47"/>
    <w:rsid w:val="00EC7DCC"/>
    <w:rsid w:val="00ED27E3"/>
    <w:rsid w:val="00ED2B2F"/>
    <w:rsid w:val="00ED4ABC"/>
    <w:rsid w:val="00ED5E54"/>
    <w:rsid w:val="00EE5369"/>
    <w:rsid w:val="00EF0015"/>
    <w:rsid w:val="00F0476B"/>
    <w:rsid w:val="00F07C33"/>
    <w:rsid w:val="00F111FB"/>
    <w:rsid w:val="00F14E4E"/>
    <w:rsid w:val="00F2770A"/>
    <w:rsid w:val="00F27ADC"/>
    <w:rsid w:val="00F3264B"/>
    <w:rsid w:val="00F4080C"/>
    <w:rsid w:val="00F465AC"/>
    <w:rsid w:val="00F5207B"/>
    <w:rsid w:val="00F61B86"/>
    <w:rsid w:val="00F65AC2"/>
    <w:rsid w:val="00F71332"/>
    <w:rsid w:val="00F71607"/>
    <w:rsid w:val="00F76D93"/>
    <w:rsid w:val="00F9624C"/>
    <w:rsid w:val="00FB7726"/>
    <w:rsid w:val="00FB7EDB"/>
    <w:rsid w:val="00FE2363"/>
    <w:rsid w:val="00FF46E8"/>
    <w:rsid w:val="020F7796"/>
    <w:rsid w:val="03055785"/>
    <w:rsid w:val="03526AC5"/>
    <w:rsid w:val="05EA0741"/>
    <w:rsid w:val="0A8F4D93"/>
    <w:rsid w:val="0B1666CA"/>
    <w:rsid w:val="0B3E4C9C"/>
    <w:rsid w:val="10871F9B"/>
    <w:rsid w:val="19117679"/>
    <w:rsid w:val="195D580F"/>
    <w:rsid w:val="1C035BB7"/>
    <w:rsid w:val="1D226BBE"/>
    <w:rsid w:val="1DCB25BD"/>
    <w:rsid w:val="1E7103DE"/>
    <w:rsid w:val="21257613"/>
    <w:rsid w:val="2198449E"/>
    <w:rsid w:val="27C42333"/>
    <w:rsid w:val="29C46466"/>
    <w:rsid w:val="2A8B6D20"/>
    <w:rsid w:val="2AD62920"/>
    <w:rsid w:val="2C391253"/>
    <w:rsid w:val="2D00783C"/>
    <w:rsid w:val="317E010F"/>
    <w:rsid w:val="34786B29"/>
    <w:rsid w:val="3497153A"/>
    <w:rsid w:val="36A2695A"/>
    <w:rsid w:val="374A74BD"/>
    <w:rsid w:val="39572C01"/>
    <w:rsid w:val="3B11393C"/>
    <w:rsid w:val="3CB24EDB"/>
    <w:rsid w:val="3E6778D9"/>
    <w:rsid w:val="3E8862A4"/>
    <w:rsid w:val="3EC11456"/>
    <w:rsid w:val="3FC75547"/>
    <w:rsid w:val="40B76021"/>
    <w:rsid w:val="428954A9"/>
    <w:rsid w:val="43AF55E7"/>
    <w:rsid w:val="43D94F46"/>
    <w:rsid w:val="47CD2CB7"/>
    <w:rsid w:val="49B4470E"/>
    <w:rsid w:val="4BE71AD6"/>
    <w:rsid w:val="4DF00DA5"/>
    <w:rsid w:val="4EB41AAE"/>
    <w:rsid w:val="53A41AA6"/>
    <w:rsid w:val="544E6F9D"/>
    <w:rsid w:val="56473743"/>
    <w:rsid w:val="56E92146"/>
    <w:rsid w:val="598C4E8E"/>
    <w:rsid w:val="5ACC32CD"/>
    <w:rsid w:val="5FDA5C52"/>
    <w:rsid w:val="63D2771C"/>
    <w:rsid w:val="643D04ED"/>
    <w:rsid w:val="64DB257C"/>
    <w:rsid w:val="64E669E5"/>
    <w:rsid w:val="669D02D4"/>
    <w:rsid w:val="68C31A9D"/>
    <w:rsid w:val="7282375E"/>
    <w:rsid w:val="738C2DD0"/>
    <w:rsid w:val="742761BF"/>
    <w:rsid w:val="75F92BFC"/>
    <w:rsid w:val="77DE37B8"/>
    <w:rsid w:val="78490254"/>
    <w:rsid w:val="7BF547AE"/>
    <w:rsid w:val="7CDD64E8"/>
    <w:rsid w:val="7DA4118A"/>
    <w:rsid w:val="7E245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Char"/>
    <w:uiPriority w:val="9"/>
    <w:qFormat/>
    <w:pPr>
      <w:keepNext/>
      <w:keepLines/>
      <w:spacing w:before="340" w:after="330" w:line="578" w:lineRule="atLeast"/>
      <w:outlineLvl w:val="0"/>
    </w:pPr>
    <w:rPr>
      <w:b/>
      <w:bCs/>
      <w:kern w:val="44"/>
      <w:szCs w:val="44"/>
    </w:rPr>
  </w:style>
  <w:style w:type="paragraph" w:styleId="2">
    <w:name w:val="heading 2"/>
    <w:basedOn w:val="a"/>
    <w:next w:val="a"/>
    <w:link w:val="2Char"/>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w:basedOn w:val="a"/>
    <w:link w:val="Char0"/>
    <w:qFormat/>
    <w:pPr>
      <w:spacing w:line="640" w:lineRule="atLeast"/>
    </w:pPr>
    <w:rPr>
      <w:rFonts w:eastAsia="仿宋_GB2312"/>
      <w:sz w:val="32"/>
    </w:rPr>
  </w:style>
  <w:style w:type="paragraph" w:styleId="a5">
    <w:name w:val="Date"/>
    <w:basedOn w:val="a"/>
    <w:next w:val="a"/>
    <w:link w:val="Char1"/>
    <w:qFormat/>
    <w:pPr>
      <w:tabs>
        <w:tab w:val="clear" w:pos="0"/>
      </w:tabs>
      <w:adjustRightInd/>
      <w:snapToGrid/>
      <w:spacing w:line="240" w:lineRule="auto"/>
    </w:pPr>
    <w:rPr>
      <w:rFonts w:ascii="宋体" w:hAnsiTheme="minorHAnsi" w:cstheme="minorBidi"/>
      <w:sz w:val="24"/>
      <w:szCs w:val="22"/>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tabs>
        <w:tab w:val="clear" w:pos="0"/>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lear" w:pos="0"/>
        <w:tab w:val="center" w:pos="4153"/>
        <w:tab w:val="right" w:pos="8306"/>
      </w:tabs>
      <w:jc w:val="center"/>
    </w:pPr>
    <w:rPr>
      <w:sz w:val="18"/>
      <w:szCs w:val="18"/>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nhideWhenUsed/>
    <w:qFormat/>
    <w:rPr>
      <w:color w:val="0563C1"/>
      <w:u w:val="single"/>
    </w:rPr>
  </w:style>
  <w:style w:type="character" w:customStyle="1" w:styleId="Char0">
    <w:name w:val="正文文本 Char"/>
    <w:basedOn w:val="a0"/>
    <w:link w:val="a4"/>
    <w:qFormat/>
    <w:rPr>
      <w:rFonts w:ascii="Times New Roman" w:eastAsia="仿宋_GB2312" w:hAnsi="Times New Roman" w:cs="Times New Roman"/>
      <w:sz w:val="32"/>
      <w:szCs w:val="24"/>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Char1">
    <w:name w:val="日期 Char"/>
    <w:basedOn w:val="a0"/>
    <w:link w:val="a5"/>
    <w:qFormat/>
    <w:rPr>
      <w:rFonts w:ascii="宋体" w:eastAsia="宋体"/>
      <w:sz w:val="24"/>
    </w:rPr>
  </w:style>
  <w:style w:type="character" w:customStyle="1" w:styleId="ae">
    <w:name w:val="日期 字符"/>
    <w:basedOn w:val="a0"/>
    <w:uiPriority w:val="99"/>
    <w:semiHidden/>
    <w:qFormat/>
    <w:rPr>
      <w:rFonts w:ascii="Times New Roman" w:eastAsia="宋体" w:hAnsi="Times New Roman" w:cs="Times New Roman"/>
      <w:sz w:val="28"/>
      <w:szCs w:val="24"/>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28"/>
      <w:szCs w:val="44"/>
    </w:rPr>
  </w:style>
  <w:style w:type="character" w:customStyle="1" w:styleId="2Char">
    <w:name w:val="标题 2 Char"/>
    <w:basedOn w:val="a0"/>
    <w:link w:val="2"/>
    <w:uiPriority w:val="9"/>
    <w:qFormat/>
    <w:rPr>
      <w:rFonts w:cstheme="majorBidi"/>
      <w:b/>
      <w:bCs/>
      <w:kern w:val="2"/>
      <w:sz w:val="24"/>
      <w:szCs w:val="32"/>
    </w:rPr>
  </w:style>
  <w:style w:type="character" w:customStyle="1" w:styleId="3Char">
    <w:name w:val="标题 3 Char"/>
    <w:basedOn w:val="a0"/>
    <w:link w:val="3"/>
    <w:uiPriority w:val="9"/>
    <w:qFormat/>
    <w:rPr>
      <w:b/>
      <w:bCs/>
      <w:kern w:val="2"/>
      <w:sz w:val="32"/>
      <w:szCs w:val="32"/>
    </w:rPr>
  </w:style>
  <w:style w:type="character" w:customStyle="1" w:styleId="Char">
    <w:name w:val="文档结构图 Char"/>
    <w:basedOn w:val="a0"/>
    <w:link w:val="a3"/>
    <w:uiPriority w:val="99"/>
    <w:semiHidden/>
    <w:rPr>
      <w:rFonts w:ascii="宋体"/>
      <w:kern w:val="2"/>
      <w:sz w:val="18"/>
      <w:szCs w:val="18"/>
    </w:rPr>
  </w:style>
  <w:style w:type="paragraph" w:customStyle="1" w:styleId="Char5">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0">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0">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0">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0">
    <w:name w:val="annotation reference"/>
    <w:basedOn w:val="a0"/>
    <w:uiPriority w:val="99"/>
    <w:semiHidden/>
    <w:unhideWhenUsed/>
    <w:rsid w:val="00AC6B13"/>
    <w:rPr>
      <w:sz w:val="21"/>
      <w:szCs w:val="21"/>
    </w:rPr>
  </w:style>
  <w:style w:type="paragraph" w:styleId="af1">
    <w:name w:val="annotation text"/>
    <w:basedOn w:val="a"/>
    <w:link w:val="Char6"/>
    <w:uiPriority w:val="99"/>
    <w:semiHidden/>
    <w:unhideWhenUsed/>
    <w:rsid w:val="00AC6B13"/>
    <w:pPr>
      <w:jc w:val="left"/>
    </w:pPr>
  </w:style>
  <w:style w:type="character" w:customStyle="1" w:styleId="Char6">
    <w:name w:val="批注文字 Char"/>
    <w:basedOn w:val="a0"/>
    <w:link w:val="af1"/>
    <w:uiPriority w:val="99"/>
    <w:semiHidden/>
    <w:rsid w:val="00AC6B13"/>
    <w:rPr>
      <w:kern w:val="2"/>
      <w:sz w:val="28"/>
      <w:szCs w:val="24"/>
    </w:rPr>
  </w:style>
  <w:style w:type="paragraph" w:styleId="af2">
    <w:name w:val="annotation subject"/>
    <w:basedOn w:val="af1"/>
    <w:next w:val="af1"/>
    <w:link w:val="Char7"/>
    <w:uiPriority w:val="99"/>
    <w:semiHidden/>
    <w:unhideWhenUsed/>
    <w:rsid w:val="00AC6B13"/>
    <w:rPr>
      <w:b/>
      <w:bCs/>
    </w:rPr>
  </w:style>
  <w:style w:type="character" w:customStyle="1" w:styleId="Char7">
    <w:name w:val="批注主题 Char"/>
    <w:basedOn w:val="Char6"/>
    <w:link w:val="af2"/>
    <w:uiPriority w:val="99"/>
    <w:semiHidden/>
    <w:rsid w:val="00AC6B13"/>
    <w:rPr>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paccem@cugb.edu.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cugb.edu.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1.cugb.edu.cn/gdetail.action?id=289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F3B34-A8B4-4E5A-86D2-A73FDD16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2002</Words>
  <Characters>11414</Characters>
  <Application>Microsoft Office Word</Application>
  <DocSecurity>0</DocSecurity>
  <Lines>95</Lines>
  <Paragraphs>26</Paragraphs>
  <ScaleCrop>false</ScaleCrop>
  <Company>Lenovo</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6</cp:revision>
  <cp:lastPrinted>2022-03-23T06:17:00Z</cp:lastPrinted>
  <dcterms:created xsi:type="dcterms:W3CDTF">2022-03-24T02:29:00Z</dcterms:created>
  <dcterms:modified xsi:type="dcterms:W3CDTF">2022-03-25T06:23:00Z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E5794B45293B417A95C764E40C6E3E28</vt:lpwstr>
  </property>
</Properties>
</file>